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21" w:rsidRPr="002A4E2B" w:rsidRDefault="00B65C21" w:rsidP="00EA237B">
      <w:pPr>
        <w:spacing w:line="480" w:lineRule="auto"/>
        <w:jc w:val="center"/>
        <w:rPr>
          <w:rFonts w:asciiTheme="majorBidi" w:hAnsiTheme="majorBidi" w:cstheme="majorBidi"/>
          <w:i/>
          <w:sz w:val="24"/>
          <w:szCs w:val="24"/>
        </w:rPr>
      </w:pPr>
      <w:bookmarkStart w:id="0" w:name="_GoBack"/>
      <w:bookmarkEnd w:id="0"/>
    </w:p>
    <w:p w:rsidR="00B65C21" w:rsidRPr="002A4E2B" w:rsidRDefault="00B65C21" w:rsidP="00EA237B">
      <w:pPr>
        <w:spacing w:line="480" w:lineRule="auto"/>
        <w:jc w:val="center"/>
        <w:rPr>
          <w:rFonts w:asciiTheme="majorBidi" w:hAnsiTheme="majorBidi" w:cstheme="majorBidi"/>
          <w:i/>
          <w:sz w:val="24"/>
          <w:szCs w:val="24"/>
        </w:rPr>
      </w:pPr>
    </w:p>
    <w:p w:rsidR="00B65C21" w:rsidRPr="002A4E2B" w:rsidRDefault="00B65C21" w:rsidP="00F16D5E">
      <w:pPr>
        <w:spacing w:line="480" w:lineRule="auto"/>
        <w:jc w:val="center"/>
        <w:rPr>
          <w:rFonts w:asciiTheme="majorBidi" w:hAnsiTheme="majorBidi" w:cstheme="majorBidi"/>
          <w:i/>
          <w:sz w:val="24"/>
          <w:szCs w:val="24"/>
        </w:rPr>
      </w:pPr>
    </w:p>
    <w:p w:rsidR="00B65C21" w:rsidRPr="002A4E2B" w:rsidRDefault="00B65C21" w:rsidP="00EA237B">
      <w:pPr>
        <w:spacing w:line="480" w:lineRule="auto"/>
        <w:jc w:val="center"/>
        <w:rPr>
          <w:rFonts w:asciiTheme="majorBidi" w:hAnsiTheme="majorBidi" w:cstheme="majorBidi"/>
          <w:i/>
          <w:sz w:val="24"/>
          <w:szCs w:val="24"/>
        </w:rPr>
      </w:pPr>
    </w:p>
    <w:p w:rsidR="00B65C21" w:rsidRPr="002A4E2B" w:rsidRDefault="00B65C21" w:rsidP="00EA237B">
      <w:pPr>
        <w:spacing w:line="480" w:lineRule="auto"/>
        <w:jc w:val="center"/>
        <w:rPr>
          <w:rFonts w:asciiTheme="majorBidi" w:hAnsiTheme="majorBidi" w:cstheme="majorBidi"/>
          <w:i/>
          <w:sz w:val="24"/>
          <w:szCs w:val="24"/>
        </w:rPr>
      </w:pPr>
    </w:p>
    <w:p w:rsidR="004E459A" w:rsidRPr="002A4E2B" w:rsidRDefault="004E459A" w:rsidP="00EA237B">
      <w:pPr>
        <w:spacing w:line="480" w:lineRule="auto"/>
        <w:jc w:val="center"/>
        <w:rPr>
          <w:rFonts w:asciiTheme="majorBidi" w:hAnsiTheme="majorBidi" w:cstheme="majorBidi"/>
          <w:sz w:val="24"/>
          <w:szCs w:val="24"/>
        </w:rPr>
      </w:pPr>
    </w:p>
    <w:p w:rsidR="004C62CC" w:rsidRPr="002A4E2B" w:rsidRDefault="00B65C21" w:rsidP="00EA237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 xml:space="preserve">A Look at the </w:t>
      </w:r>
      <w:r w:rsidR="004C62CC" w:rsidRPr="002A4E2B">
        <w:rPr>
          <w:rFonts w:asciiTheme="majorBidi" w:hAnsiTheme="majorBidi" w:cstheme="majorBidi"/>
          <w:sz w:val="24"/>
          <w:szCs w:val="24"/>
        </w:rPr>
        <w:t xml:space="preserve">Big </w:t>
      </w:r>
      <w:r w:rsidRPr="002A4E2B">
        <w:rPr>
          <w:rFonts w:asciiTheme="majorBidi" w:hAnsiTheme="majorBidi" w:cstheme="majorBidi"/>
          <w:sz w:val="24"/>
          <w:szCs w:val="24"/>
        </w:rPr>
        <w:t>Picture of Smaller Systems</w:t>
      </w:r>
    </w:p>
    <w:p w:rsidR="00B65C21" w:rsidRPr="002A4E2B" w:rsidRDefault="00B65C21" w:rsidP="00EA237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Lauren Milne</w:t>
      </w:r>
    </w:p>
    <w:p w:rsidR="00B65C21" w:rsidRPr="002A4E2B" w:rsidRDefault="00B65C21" w:rsidP="00EA237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Human Services 301</w:t>
      </w:r>
    </w:p>
    <w:p w:rsidR="00B65C21" w:rsidRPr="002A4E2B" w:rsidRDefault="00B65C21" w:rsidP="00EA237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Western Washington University</w:t>
      </w:r>
    </w:p>
    <w:p w:rsidR="00B65C21" w:rsidRPr="002A4E2B" w:rsidRDefault="00B65C21" w:rsidP="00EA237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 xml:space="preserve">Professor John </w:t>
      </w:r>
      <w:proofErr w:type="spellStart"/>
      <w:r w:rsidRPr="002A4E2B">
        <w:rPr>
          <w:rFonts w:asciiTheme="majorBidi" w:hAnsiTheme="majorBidi" w:cstheme="majorBidi"/>
          <w:sz w:val="24"/>
          <w:szCs w:val="24"/>
        </w:rPr>
        <w:t>Korsmo</w:t>
      </w:r>
      <w:proofErr w:type="spellEnd"/>
    </w:p>
    <w:p w:rsidR="004E459A" w:rsidRPr="002A4E2B" w:rsidRDefault="004E459A" w:rsidP="00EA237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Fall 2012</w:t>
      </w:r>
    </w:p>
    <w:p w:rsidR="00160C5B" w:rsidRPr="002A4E2B" w:rsidRDefault="00160C5B" w:rsidP="00EA237B">
      <w:pPr>
        <w:spacing w:line="480" w:lineRule="auto"/>
        <w:jc w:val="center"/>
        <w:rPr>
          <w:rFonts w:asciiTheme="majorBidi" w:hAnsiTheme="majorBidi" w:cstheme="majorBidi"/>
          <w:sz w:val="24"/>
          <w:szCs w:val="24"/>
        </w:rPr>
      </w:pPr>
    </w:p>
    <w:p w:rsidR="00160C5B" w:rsidRPr="002A4E2B" w:rsidRDefault="00160C5B" w:rsidP="00EA237B">
      <w:pPr>
        <w:spacing w:line="480" w:lineRule="auto"/>
        <w:jc w:val="center"/>
        <w:rPr>
          <w:rFonts w:asciiTheme="majorBidi" w:hAnsiTheme="majorBidi" w:cstheme="majorBidi"/>
          <w:sz w:val="24"/>
          <w:szCs w:val="24"/>
        </w:rPr>
      </w:pPr>
    </w:p>
    <w:p w:rsidR="00160C5B" w:rsidRPr="002A4E2B" w:rsidRDefault="00160C5B" w:rsidP="00EA237B">
      <w:pPr>
        <w:spacing w:line="480" w:lineRule="auto"/>
        <w:jc w:val="center"/>
        <w:rPr>
          <w:rFonts w:asciiTheme="majorBidi" w:hAnsiTheme="majorBidi" w:cstheme="majorBidi"/>
          <w:sz w:val="24"/>
          <w:szCs w:val="24"/>
        </w:rPr>
      </w:pPr>
    </w:p>
    <w:p w:rsidR="00160C5B" w:rsidRPr="002A4E2B" w:rsidRDefault="00160C5B" w:rsidP="00EA237B">
      <w:pPr>
        <w:spacing w:line="480" w:lineRule="auto"/>
        <w:jc w:val="center"/>
        <w:rPr>
          <w:rFonts w:asciiTheme="majorBidi" w:hAnsiTheme="majorBidi" w:cstheme="majorBidi"/>
          <w:sz w:val="24"/>
          <w:szCs w:val="24"/>
        </w:rPr>
      </w:pPr>
    </w:p>
    <w:p w:rsidR="00160C5B" w:rsidRPr="002A4E2B" w:rsidRDefault="00160C5B" w:rsidP="00EA237B">
      <w:pPr>
        <w:spacing w:line="480" w:lineRule="auto"/>
        <w:jc w:val="center"/>
        <w:rPr>
          <w:rFonts w:asciiTheme="majorBidi" w:hAnsiTheme="majorBidi" w:cstheme="majorBidi"/>
          <w:sz w:val="24"/>
          <w:szCs w:val="24"/>
        </w:rPr>
      </w:pPr>
    </w:p>
    <w:p w:rsidR="00B11802" w:rsidRPr="002A4E2B" w:rsidRDefault="004C62CC" w:rsidP="00BE01B3">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lastRenderedPageBreak/>
        <w:t>Throughout the quarter, our class has discussed small systems—what they are, what they entail, and how they are comparable and contrasting to other aspects and systems in our lives.</w:t>
      </w:r>
      <w:r w:rsidR="00B65C21" w:rsidRPr="002A4E2B">
        <w:rPr>
          <w:rFonts w:asciiTheme="majorBidi" w:hAnsiTheme="majorBidi" w:cstheme="majorBidi"/>
          <w:sz w:val="24"/>
          <w:szCs w:val="24"/>
        </w:rPr>
        <w:t xml:space="preserve">  </w:t>
      </w:r>
      <w:r w:rsidR="00B16C24" w:rsidRPr="002A4E2B">
        <w:rPr>
          <w:rFonts w:asciiTheme="majorBidi" w:hAnsiTheme="majorBidi" w:cstheme="majorBidi"/>
          <w:sz w:val="24"/>
          <w:szCs w:val="24"/>
        </w:rPr>
        <w:t xml:space="preserve">We were given the opportunity to read various articles, have class discussions and activities, and watch diverse documentaries relating </w:t>
      </w:r>
      <w:r w:rsidR="002609A2" w:rsidRPr="002A4E2B">
        <w:rPr>
          <w:rFonts w:asciiTheme="majorBidi" w:hAnsiTheme="majorBidi" w:cstheme="majorBidi"/>
          <w:sz w:val="24"/>
          <w:szCs w:val="24"/>
        </w:rPr>
        <w:t xml:space="preserve">to </w:t>
      </w:r>
      <w:r w:rsidR="00B16C24" w:rsidRPr="002A4E2B">
        <w:rPr>
          <w:rFonts w:asciiTheme="majorBidi" w:hAnsiTheme="majorBidi" w:cstheme="majorBidi"/>
          <w:sz w:val="24"/>
          <w:szCs w:val="24"/>
        </w:rPr>
        <w:t>the topic.</w:t>
      </w:r>
      <w:r w:rsidR="00B65C21" w:rsidRPr="002A4E2B">
        <w:rPr>
          <w:rFonts w:asciiTheme="majorBidi" w:hAnsiTheme="majorBidi" w:cstheme="majorBidi"/>
          <w:sz w:val="24"/>
          <w:szCs w:val="24"/>
        </w:rPr>
        <w:t xml:space="preserve">  </w:t>
      </w:r>
      <w:r w:rsidR="002609A2" w:rsidRPr="002A4E2B">
        <w:rPr>
          <w:rFonts w:asciiTheme="majorBidi" w:hAnsiTheme="majorBidi" w:cstheme="majorBidi"/>
          <w:sz w:val="24"/>
          <w:szCs w:val="24"/>
        </w:rPr>
        <w:t xml:space="preserve">For this final reflective paper, </w:t>
      </w:r>
      <w:r w:rsidR="00B16C24" w:rsidRPr="002A4E2B">
        <w:rPr>
          <w:rFonts w:asciiTheme="majorBidi" w:hAnsiTheme="majorBidi" w:cstheme="majorBidi"/>
          <w:sz w:val="24"/>
          <w:szCs w:val="24"/>
        </w:rPr>
        <w:t xml:space="preserve">I will </w:t>
      </w:r>
      <w:r w:rsidR="002609A2" w:rsidRPr="002A4E2B">
        <w:rPr>
          <w:rFonts w:asciiTheme="majorBidi" w:hAnsiTheme="majorBidi" w:cstheme="majorBidi"/>
          <w:sz w:val="24"/>
          <w:szCs w:val="24"/>
        </w:rPr>
        <w:t>focus</w:t>
      </w:r>
      <w:r w:rsidR="00B16C24" w:rsidRPr="002A4E2B">
        <w:rPr>
          <w:rFonts w:asciiTheme="majorBidi" w:hAnsiTheme="majorBidi" w:cstheme="majorBidi"/>
          <w:sz w:val="24"/>
          <w:szCs w:val="24"/>
        </w:rPr>
        <w:t xml:space="preserve"> on </w:t>
      </w:r>
      <w:r w:rsidR="00BE01B3" w:rsidRPr="002A4E2B">
        <w:rPr>
          <w:rFonts w:asciiTheme="majorBidi" w:hAnsiTheme="majorBidi" w:cstheme="majorBidi"/>
          <w:sz w:val="24"/>
          <w:szCs w:val="24"/>
        </w:rPr>
        <w:t>one group of individuals from a documentary we watched in class</w:t>
      </w:r>
      <w:r w:rsidR="00F7292A" w:rsidRPr="002A4E2B">
        <w:rPr>
          <w:rFonts w:asciiTheme="majorBidi" w:hAnsiTheme="majorBidi" w:cstheme="majorBidi"/>
          <w:sz w:val="24"/>
          <w:szCs w:val="24"/>
        </w:rPr>
        <w:t xml:space="preserve"> and how th</w:t>
      </w:r>
      <w:r w:rsidR="00BE01B3" w:rsidRPr="002A4E2B">
        <w:rPr>
          <w:rFonts w:asciiTheme="majorBidi" w:hAnsiTheme="majorBidi" w:cstheme="majorBidi"/>
          <w:sz w:val="24"/>
          <w:szCs w:val="24"/>
        </w:rPr>
        <w:t>ose individuals</w:t>
      </w:r>
      <w:r w:rsidR="00F7292A" w:rsidRPr="002A4E2B">
        <w:rPr>
          <w:rFonts w:asciiTheme="majorBidi" w:hAnsiTheme="majorBidi" w:cstheme="majorBidi"/>
          <w:sz w:val="24"/>
          <w:szCs w:val="24"/>
        </w:rPr>
        <w:t xml:space="preserve"> relate to Chaos Theory and the Ecological Systems Model</w:t>
      </w:r>
      <w:r w:rsidR="00B16C24" w:rsidRPr="002A4E2B">
        <w:rPr>
          <w:rFonts w:asciiTheme="majorBidi" w:hAnsiTheme="majorBidi" w:cstheme="majorBidi"/>
          <w:sz w:val="24"/>
          <w:szCs w:val="24"/>
        </w:rPr>
        <w:t>.</w:t>
      </w:r>
      <w:r w:rsidR="00F7292A" w:rsidRPr="002A4E2B">
        <w:rPr>
          <w:rFonts w:asciiTheme="majorBidi" w:hAnsiTheme="majorBidi" w:cstheme="majorBidi"/>
          <w:sz w:val="24"/>
          <w:szCs w:val="24"/>
        </w:rPr>
        <w:t xml:space="preserve">  First, I will introduce the individuals to be examined.</w:t>
      </w:r>
      <w:r w:rsidR="00B65C21" w:rsidRPr="002A4E2B">
        <w:rPr>
          <w:rFonts w:asciiTheme="majorBidi" w:hAnsiTheme="majorBidi" w:cstheme="majorBidi"/>
          <w:sz w:val="24"/>
          <w:szCs w:val="24"/>
        </w:rPr>
        <w:t xml:space="preserve">  </w:t>
      </w:r>
      <w:r w:rsidR="00807141" w:rsidRPr="002A4E2B">
        <w:rPr>
          <w:rFonts w:asciiTheme="majorBidi" w:hAnsiTheme="majorBidi" w:cstheme="majorBidi"/>
          <w:sz w:val="24"/>
          <w:szCs w:val="24"/>
        </w:rPr>
        <w:t>The individuals I will be discussing are three friends that took part in a documentary on the manifestation of the Cr</w:t>
      </w:r>
      <w:r w:rsidR="005B6922" w:rsidRPr="002A4E2B">
        <w:rPr>
          <w:rFonts w:asciiTheme="majorBidi" w:hAnsiTheme="majorBidi" w:cstheme="majorBidi"/>
          <w:sz w:val="24"/>
          <w:szCs w:val="24"/>
        </w:rPr>
        <w:t>ip</w:t>
      </w:r>
      <w:r w:rsidR="00807141" w:rsidRPr="002A4E2B">
        <w:rPr>
          <w:rFonts w:asciiTheme="majorBidi" w:hAnsiTheme="majorBidi" w:cstheme="majorBidi"/>
          <w:sz w:val="24"/>
          <w:szCs w:val="24"/>
        </w:rPr>
        <w:t xml:space="preserve"> and Blood gangs of California.</w:t>
      </w:r>
      <w:r w:rsidR="00B65C21" w:rsidRPr="002A4E2B">
        <w:rPr>
          <w:rFonts w:asciiTheme="majorBidi" w:hAnsiTheme="majorBidi" w:cstheme="majorBidi"/>
          <w:sz w:val="24"/>
          <w:szCs w:val="24"/>
        </w:rPr>
        <w:t xml:space="preserve">  These three individuals grew up watching the creation of the gangs’ and their increasing acts of violence against one another.  </w:t>
      </w:r>
      <w:ins w:id="1" w:author="John Korsmo" w:date="2012-12-13T09:18:00Z">
        <w:r w:rsidR="00694A86">
          <w:rPr>
            <w:rFonts w:asciiTheme="majorBidi" w:hAnsiTheme="majorBidi" w:cstheme="majorBidi"/>
            <w:sz w:val="24"/>
            <w:szCs w:val="24"/>
          </w:rPr>
          <w:t>Good choice</w:t>
        </w:r>
      </w:ins>
    </w:p>
    <w:p w:rsidR="00B11802" w:rsidRPr="002A4E2B" w:rsidRDefault="00F7292A" w:rsidP="00FC37F7">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Now that I have introduced the individuals, I can explain Chaos Theory and the Ecological Systems Model.</w:t>
      </w:r>
      <w:r w:rsidR="004E459A" w:rsidRPr="002A4E2B">
        <w:rPr>
          <w:rFonts w:asciiTheme="majorBidi" w:hAnsiTheme="majorBidi" w:cstheme="majorBidi"/>
          <w:sz w:val="24"/>
          <w:szCs w:val="24"/>
        </w:rPr>
        <w:t xml:space="preserve"> </w:t>
      </w:r>
      <w:r w:rsidR="00EA237B" w:rsidRPr="002A4E2B">
        <w:rPr>
          <w:rFonts w:asciiTheme="majorBidi" w:hAnsiTheme="majorBidi" w:cstheme="majorBidi"/>
          <w:sz w:val="24"/>
          <w:szCs w:val="24"/>
        </w:rPr>
        <w:t xml:space="preserve">According to </w:t>
      </w:r>
      <w:proofErr w:type="spellStart"/>
      <w:r w:rsidR="00EA237B" w:rsidRPr="002A4E2B">
        <w:rPr>
          <w:rFonts w:asciiTheme="majorBidi" w:hAnsiTheme="majorBidi" w:cstheme="majorBidi"/>
          <w:sz w:val="24"/>
          <w:szCs w:val="24"/>
        </w:rPr>
        <w:t>Korsmo</w:t>
      </w:r>
      <w:proofErr w:type="spellEnd"/>
      <w:r w:rsidR="00EA237B" w:rsidRPr="002A4E2B">
        <w:rPr>
          <w:rFonts w:asciiTheme="majorBidi" w:hAnsiTheme="majorBidi" w:cstheme="majorBidi"/>
          <w:sz w:val="24"/>
          <w:szCs w:val="24"/>
        </w:rPr>
        <w:t xml:space="preserve"> (2012), “</w:t>
      </w:r>
      <w:r w:rsidR="00EA237B" w:rsidRPr="002A4E2B">
        <w:rPr>
          <w:rStyle w:val="Emphasis"/>
          <w:rFonts w:asciiTheme="majorBidi" w:hAnsiTheme="majorBidi" w:cstheme="majorBidi"/>
          <w:i w:val="0"/>
          <w:sz w:val="24"/>
          <w:szCs w:val="24"/>
        </w:rPr>
        <w:t>Chaos Theory</w:t>
      </w:r>
      <w:r w:rsidR="00EA237B" w:rsidRPr="002A4E2B">
        <w:rPr>
          <w:rFonts w:asciiTheme="majorBidi" w:hAnsiTheme="majorBidi" w:cstheme="majorBidi"/>
          <w:sz w:val="24"/>
          <w:szCs w:val="24"/>
        </w:rPr>
        <w:t xml:space="preserve"> represents a big jump </w:t>
      </w:r>
      <w:proofErr w:type="gramStart"/>
      <w:r w:rsidR="00EA237B" w:rsidRPr="002A4E2B">
        <w:rPr>
          <w:rFonts w:asciiTheme="majorBidi" w:hAnsiTheme="majorBidi" w:cstheme="majorBidi"/>
          <w:sz w:val="24"/>
          <w:szCs w:val="24"/>
        </w:rPr>
        <w:t>from</w:t>
      </w:r>
      <w:proofErr w:type="gramEnd"/>
      <w:r w:rsidR="00EA237B" w:rsidRPr="002A4E2B">
        <w:rPr>
          <w:rFonts w:asciiTheme="majorBidi" w:hAnsiTheme="majorBidi" w:cstheme="majorBidi"/>
          <w:sz w:val="24"/>
          <w:szCs w:val="24"/>
        </w:rPr>
        <w:t xml:space="preserve"> the way we have thought in the past – a paradigm shift." </w:t>
      </w:r>
      <w:r w:rsidR="00EA237B" w:rsidRPr="002A4E2B">
        <w:rPr>
          <w:rStyle w:val="Emphasis"/>
          <w:rFonts w:asciiTheme="majorBidi" w:hAnsiTheme="majorBidi" w:cstheme="majorBidi"/>
          <w:i w:val="0"/>
          <w:sz w:val="24"/>
          <w:szCs w:val="24"/>
        </w:rPr>
        <w:t>Chaos theory</w:t>
      </w:r>
      <w:r w:rsidR="00EA237B" w:rsidRPr="002A4E2B">
        <w:rPr>
          <w:rFonts w:asciiTheme="majorBidi" w:hAnsiTheme="majorBidi" w:cstheme="majorBidi"/>
          <w:i/>
          <w:sz w:val="24"/>
          <w:szCs w:val="24"/>
        </w:rPr>
        <w:t xml:space="preserve"> </w:t>
      </w:r>
      <w:r w:rsidR="00EA237B" w:rsidRPr="002A4E2B">
        <w:rPr>
          <w:rFonts w:asciiTheme="majorBidi" w:hAnsiTheme="majorBidi" w:cstheme="majorBidi"/>
          <w:sz w:val="24"/>
          <w:szCs w:val="24"/>
        </w:rPr>
        <w:t xml:space="preserve">includes two concepts, </w:t>
      </w:r>
      <w:r w:rsidR="00EA237B" w:rsidRPr="002A4E2B">
        <w:rPr>
          <w:rStyle w:val="Emphasis"/>
          <w:rFonts w:asciiTheme="majorBidi" w:hAnsiTheme="majorBidi" w:cstheme="majorBidi"/>
          <w:i w:val="0"/>
          <w:sz w:val="24"/>
          <w:szCs w:val="24"/>
        </w:rPr>
        <w:t>bifurcation</w:t>
      </w:r>
      <w:r w:rsidR="00EA237B" w:rsidRPr="002A4E2B">
        <w:rPr>
          <w:rFonts w:asciiTheme="majorBidi" w:hAnsiTheme="majorBidi" w:cstheme="majorBidi"/>
          <w:sz w:val="24"/>
          <w:szCs w:val="24"/>
        </w:rPr>
        <w:t xml:space="preserve">, the </w:t>
      </w:r>
      <w:r w:rsidR="00EA237B" w:rsidRPr="002A4E2B">
        <w:rPr>
          <w:rStyle w:val="Emphasis"/>
          <w:rFonts w:asciiTheme="majorBidi" w:hAnsiTheme="majorBidi" w:cstheme="majorBidi"/>
          <w:i w:val="0"/>
          <w:sz w:val="24"/>
          <w:szCs w:val="24"/>
        </w:rPr>
        <w:t>butterfly effect</w:t>
      </w:r>
      <w:r w:rsidR="00EA237B" w:rsidRPr="002A4E2B">
        <w:rPr>
          <w:rStyle w:val="Emphasis"/>
          <w:rFonts w:asciiTheme="majorBidi" w:hAnsiTheme="majorBidi" w:cstheme="majorBidi"/>
          <w:sz w:val="24"/>
          <w:szCs w:val="24"/>
        </w:rPr>
        <w:t xml:space="preserve">, </w:t>
      </w:r>
      <w:r w:rsidR="00EA237B" w:rsidRPr="002A4E2B">
        <w:rPr>
          <w:rFonts w:asciiTheme="majorBidi" w:hAnsiTheme="majorBidi" w:cstheme="majorBidi"/>
          <w:sz w:val="24"/>
          <w:szCs w:val="24"/>
        </w:rPr>
        <w:t>and</w:t>
      </w:r>
      <w:r w:rsidR="00EA237B" w:rsidRPr="002A4E2B">
        <w:rPr>
          <w:rStyle w:val="Emphasis"/>
          <w:rFonts w:asciiTheme="majorBidi" w:hAnsiTheme="majorBidi" w:cstheme="majorBidi"/>
          <w:sz w:val="24"/>
          <w:szCs w:val="24"/>
        </w:rPr>
        <w:t xml:space="preserve"> </w:t>
      </w:r>
      <w:r w:rsidR="00EA237B" w:rsidRPr="002A4E2B">
        <w:rPr>
          <w:rStyle w:val="Emphasis"/>
          <w:rFonts w:asciiTheme="majorBidi" w:hAnsiTheme="majorBidi" w:cstheme="majorBidi"/>
          <w:i w:val="0"/>
          <w:sz w:val="24"/>
          <w:szCs w:val="24"/>
        </w:rPr>
        <w:t>self-organizing</w:t>
      </w:r>
      <w:r w:rsidR="00EA237B" w:rsidRPr="002A4E2B">
        <w:rPr>
          <w:rFonts w:asciiTheme="majorBidi" w:hAnsiTheme="majorBidi" w:cstheme="majorBidi"/>
          <w:sz w:val="24"/>
          <w:szCs w:val="24"/>
        </w:rPr>
        <w:t>.  “</w:t>
      </w:r>
      <w:r w:rsidR="00EA237B" w:rsidRPr="002A4E2B">
        <w:rPr>
          <w:rStyle w:val="Emphasis"/>
          <w:rFonts w:asciiTheme="majorBidi" w:hAnsiTheme="majorBidi" w:cstheme="majorBidi"/>
          <w:i w:val="0"/>
          <w:sz w:val="24"/>
          <w:szCs w:val="24"/>
        </w:rPr>
        <w:t>Bifurcation</w:t>
      </w:r>
      <w:r w:rsidR="00EA237B" w:rsidRPr="002A4E2B">
        <w:rPr>
          <w:rFonts w:asciiTheme="majorBidi" w:hAnsiTheme="majorBidi" w:cstheme="majorBidi"/>
          <w:i/>
          <w:sz w:val="24"/>
          <w:szCs w:val="24"/>
        </w:rPr>
        <w:t xml:space="preserve"> </w:t>
      </w:r>
      <w:r w:rsidR="00EA237B" w:rsidRPr="002A4E2B">
        <w:rPr>
          <w:rFonts w:asciiTheme="majorBidi" w:hAnsiTheme="majorBidi" w:cstheme="majorBidi"/>
          <w:sz w:val="24"/>
          <w:szCs w:val="24"/>
        </w:rPr>
        <w:t>is a scientific way to say something splits in two—or branches off” (</w:t>
      </w:r>
      <w:proofErr w:type="spellStart"/>
      <w:r w:rsidR="00EA237B" w:rsidRPr="002A4E2B">
        <w:rPr>
          <w:rFonts w:asciiTheme="majorBidi" w:hAnsiTheme="majorBidi" w:cstheme="majorBidi"/>
          <w:sz w:val="24"/>
          <w:szCs w:val="24"/>
        </w:rPr>
        <w:t>Korsmo</w:t>
      </w:r>
      <w:proofErr w:type="spellEnd"/>
      <w:r w:rsidR="00EA237B" w:rsidRPr="002A4E2B">
        <w:rPr>
          <w:rFonts w:asciiTheme="majorBidi" w:hAnsiTheme="majorBidi" w:cstheme="majorBidi"/>
          <w:sz w:val="24"/>
          <w:szCs w:val="24"/>
        </w:rPr>
        <w:t xml:space="preserve">, 2012). According to Remer (2007), “The term </w:t>
      </w:r>
      <w:r w:rsidR="00EA237B" w:rsidRPr="002A4E2B">
        <w:rPr>
          <w:rStyle w:val="Emphasis"/>
          <w:rFonts w:asciiTheme="majorBidi" w:hAnsiTheme="majorBidi" w:cstheme="majorBidi"/>
          <w:i w:val="0"/>
          <w:sz w:val="24"/>
          <w:szCs w:val="24"/>
        </w:rPr>
        <w:t>butterfly effect</w:t>
      </w:r>
      <w:r w:rsidR="00EA237B" w:rsidRPr="002A4E2B">
        <w:rPr>
          <w:rStyle w:val="Emphasis"/>
          <w:rFonts w:asciiTheme="majorBidi" w:hAnsiTheme="majorBidi" w:cstheme="majorBidi"/>
          <w:sz w:val="24"/>
          <w:szCs w:val="24"/>
        </w:rPr>
        <w:t xml:space="preserve"> </w:t>
      </w:r>
      <w:r w:rsidR="00EA237B" w:rsidRPr="002A4E2B">
        <w:rPr>
          <w:rFonts w:asciiTheme="majorBidi" w:hAnsiTheme="majorBidi" w:cstheme="majorBidi"/>
          <w:sz w:val="24"/>
          <w:szCs w:val="24"/>
        </w:rPr>
        <w:t xml:space="preserve">refers to a particularly challenging aspect of chaotic systems: Small differences in initial conditions may have severe consequences for patterns in the long run." </w:t>
      </w:r>
      <w:r w:rsidR="00EA237B" w:rsidRPr="002A4E2B">
        <w:rPr>
          <w:rStyle w:val="Emphasis"/>
          <w:rFonts w:asciiTheme="majorBidi" w:hAnsiTheme="majorBidi" w:cstheme="majorBidi"/>
          <w:i w:val="0"/>
          <w:sz w:val="24"/>
          <w:szCs w:val="24"/>
        </w:rPr>
        <w:t>Self-organization</w:t>
      </w:r>
      <w:r w:rsidR="00EA237B" w:rsidRPr="002A4E2B">
        <w:rPr>
          <w:rFonts w:asciiTheme="majorBidi" w:hAnsiTheme="majorBidi" w:cstheme="majorBidi"/>
          <w:sz w:val="24"/>
          <w:szCs w:val="24"/>
        </w:rPr>
        <w:t xml:space="preserve"> is the natural tendency for chaotic systems to form new patterns that a more coherent and stabilized. </w:t>
      </w:r>
      <w:proofErr w:type="gramStart"/>
      <w:r w:rsidR="00EA237B" w:rsidRPr="002A4E2B">
        <w:rPr>
          <w:rFonts w:asciiTheme="majorBidi" w:hAnsiTheme="majorBidi" w:cstheme="majorBidi"/>
          <w:sz w:val="24"/>
          <w:szCs w:val="24"/>
        </w:rPr>
        <w:t>(</w:t>
      </w:r>
      <w:proofErr w:type="spellStart"/>
      <w:r w:rsidR="00EA237B" w:rsidRPr="002A4E2B">
        <w:rPr>
          <w:rFonts w:asciiTheme="majorBidi" w:hAnsiTheme="majorBidi" w:cstheme="majorBidi"/>
          <w:sz w:val="24"/>
          <w:szCs w:val="24"/>
        </w:rPr>
        <w:t>Korsmo</w:t>
      </w:r>
      <w:proofErr w:type="spellEnd"/>
      <w:r w:rsidR="00EA237B" w:rsidRPr="002A4E2B">
        <w:rPr>
          <w:rFonts w:asciiTheme="majorBidi" w:hAnsiTheme="majorBidi" w:cstheme="majorBidi"/>
          <w:sz w:val="24"/>
          <w:szCs w:val="24"/>
        </w:rPr>
        <w:t>, 2012).</w:t>
      </w:r>
      <w:proofErr w:type="gramEnd"/>
      <w:r w:rsidR="00EA237B" w:rsidRPr="002A4E2B">
        <w:rPr>
          <w:rFonts w:asciiTheme="majorBidi" w:hAnsiTheme="majorBidi" w:cstheme="majorBidi"/>
          <w:sz w:val="24"/>
          <w:szCs w:val="24"/>
        </w:rPr>
        <w:t xml:space="preserve">  </w:t>
      </w:r>
      <w:ins w:id="2" w:author="John Korsmo" w:date="2012-12-13T09:19:00Z">
        <w:r w:rsidR="00694A86">
          <w:rPr>
            <w:rFonts w:asciiTheme="majorBidi" w:hAnsiTheme="majorBidi" w:cstheme="majorBidi"/>
            <w:sz w:val="24"/>
            <w:szCs w:val="24"/>
          </w:rPr>
          <w:t>Good idea to define this here</w:t>
        </w:r>
      </w:ins>
    </w:p>
    <w:p w:rsidR="00F7292A" w:rsidRPr="002A4E2B" w:rsidRDefault="00F7292A" w:rsidP="005B6922">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 xml:space="preserve">Along with Chaos Theory, there is the Ecological Systems </w:t>
      </w:r>
      <w:r w:rsidR="005A275A" w:rsidRPr="002A4E2B">
        <w:rPr>
          <w:rFonts w:asciiTheme="majorBidi" w:hAnsiTheme="majorBidi" w:cstheme="majorBidi"/>
          <w:sz w:val="24"/>
          <w:szCs w:val="24"/>
        </w:rPr>
        <w:t>Theory and Model</w:t>
      </w:r>
      <w:r w:rsidRPr="002A4E2B">
        <w:rPr>
          <w:rFonts w:asciiTheme="majorBidi" w:hAnsiTheme="majorBidi" w:cstheme="majorBidi"/>
          <w:sz w:val="24"/>
          <w:szCs w:val="24"/>
        </w:rPr>
        <w:t xml:space="preserve">.  </w:t>
      </w:r>
      <w:r w:rsidR="005A275A" w:rsidRPr="002A4E2B">
        <w:rPr>
          <w:rFonts w:asciiTheme="majorBidi" w:hAnsiTheme="majorBidi" w:cstheme="majorBidi"/>
          <w:sz w:val="24"/>
          <w:szCs w:val="24"/>
        </w:rPr>
        <w:t xml:space="preserve">According to John W. </w:t>
      </w:r>
      <w:proofErr w:type="spellStart"/>
      <w:r w:rsidR="005A275A" w:rsidRPr="002A4E2B">
        <w:rPr>
          <w:rFonts w:asciiTheme="majorBidi" w:hAnsiTheme="majorBidi" w:cstheme="majorBidi"/>
          <w:sz w:val="24"/>
          <w:szCs w:val="24"/>
        </w:rPr>
        <w:t>Santrock</w:t>
      </w:r>
      <w:proofErr w:type="spellEnd"/>
      <w:r w:rsidR="005A275A" w:rsidRPr="002A4E2B">
        <w:rPr>
          <w:rFonts w:asciiTheme="majorBidi" w:hAnsiTheme="majorBidi" w:cstheme="majorBidi"/>
          <w:sz w:val="24"/>
          <w:szCs w:val="24"/>
        </w:rPr>
        <w:t xml:space="preserve"> (2007), the theory</w:t>
      </w:r>
      <w:r w:rsidR="005A275A" w:rsidRPr="002A4E2B">
        <w:rPr>
          <w:rFonts w:asciiTheme="majorBidi" w:eastAsia="Times New Roman" w:hAnsiTheme="majorBidi" w:cstheme="majorBidi"/>
          <w:color w:val="FF0000"/>
          <w:sz w:val="24"/>
          <w:szCs w:val="24"/>
        </w:rPr>
        <w:t xml:space="preserve"> </w:t>
      </w:r>
      <w:r w:rsidR="005A275A" w:rsidRPr="002A4E2B">
        <w:rPr>
          <w:rFonts w:asciiTheme="majorBidi" w:eastAsia="Times New Roman" w:hAnsiTheme="majorBidi" w:cstheme="majorBidi"/>
          <w:sz w:val="24"/>
          <w:szCs w:val="24"/>
        </w:rPr>
        <w:t>states that human development is influenced by the different types of environmental systems.</w:t>
      </w:r>
      <w:r w:rsidR="005A275A" w:rsidRPr="002A4E2B">
        <w:rPr>
          <w:rFonts w:asciiTheme="majorBidi" w:hAnsiTheme="majorBidi" w:cstheme="majorBidi"/>
          <w:sz w:val="24"/>
          <w:szCs w:val="24"/>
        </w:rPr>
        <w:t xml:space="preserve">  Through its utilization, we can compare our behavior in different environments, and why the change occurs.  </w:t>
      </w:r>
      <w:r w:rsidR="00E37044" w:rsidRPr="002A4E2B">
        <w:rPr>
          <w:rFonts w:asciiTheme="majorBidi" w:hAnsiTheme="majorBidi" w:cstheme="majorBidi"/>
          <w:sz w:val="24"/>
          <w:szCs w:val="24"/>
        </w:rPr>
        <w:t xml:space="preserve">The Ecological Systems model </w:t>
      </w:r>
      <w:r w:rsidR="00E37044" w:rsidRPr="002A4E2B">
        <w:rPr>
          <w:rFonts w:asciiTheme="majorBidi" w:hAnsiTheme="majorBidi" w:cstheme="majorBidi"/>
          <w:sz w:val="24"/>
          <w:szCs w:val="24"/>
        </w:rPr>
        <w:lastRenderedPageBreak/>
        <w:t xml:space="preserve">is made up of several </w:t>
      </w:r>
      <w:del w:id="3" w:author="John Korsmo" w:date="2012-12-13T09:19:00Z">
        <w:r w:rsidR="00E37044" w:rsidRPr="002A4E2B" w:rsidDel="00694A86">
          <w:rPr>
            <w:rFonts w:asciiTheme="majorBidi" w:hAnsiTheme="majorBidi" w:cstheme="majorBidi"/>
            <w:sz w:val="24"/>
            <w:szCs w:val="24"/>
          </w:rPr>
          <w:delText>part</w:delText>
        </w:r>
      </w:del>
      <w:ins w:id="4" w:author="John Korsmo" w:date="2012-12-13T09:19:00Z">
        <w:r w:rsidR="00694A86" w:rsidRPr="002A4E2B">
          <w:rPr>
            <w:rFonts w:asciiTheme="majorBidi" w:hAnsiTheme="majorBidi" w:cstheme="majorBidi"/>
            <w:sz w:val="24"/>
            <w:szCs w:val="24"/>
          </w:rPr>
          <w:t>parts</w:t>
        </w:r>
      </w:ins>
      <w:r w:rsidR="00E37044" w:rsidRPr="002A4E2B">
        <w:rPr>
          <w:rFonts w:asciiTheme="majorBidi" w:hAnsiTheme="majorBidi" w:cstheme="majorBidi"/>
          <w:sz w:val="24"/>
          <w:szCs w:val="24"/>
        </w:rPr>
        <w:t xml:space="preserve">, but I will only be discussing four: microsystems, </w:t>
      </w:r>
      <w:proofErr w:type="spellStart"/>
      <w:r w:rsidR="00E37044" w:rsidRPr="002A4E2B">
        <w:rPr>
          <w:rFonts w:asciiTheme="majorBidi" w:hAnsiTheme="majorBidi" w:cstheme="majorBidi"/>
          <w:sz w:val="24"/>
          <w:szCs w:val="24"/>
        </w:rPr>
        <w:t>mesosystems</w:t>
      </w:r>
      <w:proofErr w:type="spellEnd"/>
      <w:r w:rsidR="00E37044" w:rsidRPr="002A4E2B">
        <w:rPr>
          <w:rFonts w:asciiTheme="majorBidi" w:hAnsiTheme="majorBidi" w:cstheme="majorBidi"/>
          <w:sz w:val="24"/>
          <w:szCs w:val="24"/>
        </w:rPr>
        <w:t xml:space="preserve">, </w:t>
      </w:r>
      <w:proofErr w:type="spellStart"/>
      <w:r w:rsidR="00E37044" w:rsidRPr="002A4E2B">
        <w:rPr>
          <w:rFonts w:asciiTheme="majorBidi" w:hAnsiTheme="majorBidi" w:cstheme="majorBidi"/>
          <w:sz w:val="24"/>
          <w:szCs w:val="24"/>
        </w:rPr>
        <w:t>exosystems</w:t>
      </w:r>
      <w:proofErr w:type="spellEnd"/>
      <w:r w:rsidR="00E37044" w:rsidRPr="002A4E2B">
        <w:rPr>
          <w:rFonts w:asciiTheme="majorBidi" w:hAnsiTheme="majorBidi" w:cstheme="majorBidi"/>
          <w:sz w:val="24"/>
          <w:szCs w:val="24"/>
        </w:rPr>
        <w:t xml:space="preserve">, and </w:t>
      </w:r>
      <w:proofErr w:type="spellStart"/>
      <w:r w:rsidR="00E37044" w:rsidRPr="002A4E2B">
        <w:rPr>
          <w:rFonts w:asciiTheme="majorBidi" w:hAnsiTheme="majorBidi" w:cstheme="majorBidi"/>
          <w:sz w:val="24"/>
          <w:szCs w:val="24"/>
        </w:rPr>
        <w:t>macrosystems</w:t>
      </w:r>
      <w:proofErr w:type="spellEnd"/>
      <w:r w:rsidR="00E37044" w:rsidRPr="002A4E2B">
        <w:rPr>
          <w:rFonts w:asciiTheme="majorBidi" w:hAnsiTheme="majorBidi" w:cstheme="majorBidi"/>
          <w:sz w:val="24"/>
          <w:szCs w:val="24"/>
        </w:rPr>
        <w:t xml:space="preserve">.  The microsystem consists of </w:t>
      </w:r>
      <w:proofErr w:type="gramStart"/>
      <w:r w:rsidR="00E37044" w:rsidRPr="002A4E2B">
        <w:rPr>
          <w:rFonts w:asciiTheme="majorBidi" w:hAnsiTheme="majorBidi" w:cstheme="majorBidi"/>
          <w:sz w:val="24"/>
          <w:szCs w:val="24"/>
        </w:rPr>
        <w:t>a</w:t>
      </w:r>
      <w:proofErr w:type="gramEnd"/>
      <w:r w:rsidR="00E37044" w:rsidRPr="002A4E2B">
        <w:rPr>
          <w:rFonts w:asciiTheme="majorBidi" w:hAnsiTheme="majorBidi" w:cstheme="majorBidi"/>
          <w:sz w:val="24"/>
          <w:szCs w:val="24"/>
        </w:rPr>
        <w:t xml:space="preserve"> individuals “direct environment.”  That is, our immediate surrounding such as family, friends, classmates, teachers, coworkers and neighbors.  </w:t>
      </w:r>
      <w:r w:rsidR="00E37044" w:rsidRPr="002A4E2B">
        <w:rPr>
          <w:rFonts w:asciiTheme="majorBidi" w:eastAsia="Times New Roman" w:hAnsiTheme="majorBidi" w:cstheme="majorBidi"/>
          <w:sz w:val="24"/>
          <w:szCs w:val="24"/>
        </w:rPr>
        <w:t xml:space="preserve">The </w:t>
      </w:r>
      <w:proofErr w:type="spellStart"/>
      <w:r w:rsidR="00E37044" w:rsidRPr="002A4E2B">
        <w:rPr>
          <w:rFonts w:asciiTheme="majorBidi" w:eastAsia="Times New Roman" w:hAnsiTheme="majorBidi" w:cstheme="majorBidi"/>
          <w:sz w:val="24"/>
          <w:szCs w:val="24"/>
        </w:rPr>
        <w:t>mesosystem</w:t>
      </w:r>
      <w:proofErr w:type="spellEnd"/>
      <w:r w:rsidR="00E37044" w:rsidRPr="002A4E2B">
        <w:rPr>
          <w:rFonts w:asciiTheme="majorBidi" w:eastAsia="Times New Roman" w:hAnsiTheme="majorBidi" w:cstheme="majorBidi"/>
          <w:sz w:val="24"/>
          <w:szCs w:val="24"/>
        </w:rPr>
        <w:t xml:space="preserve"> consists of the “relationships between the different </w:t>
      </w:r>
      <w:r w:rsidR="00002701" w:rsidRPr="002A4E2B">
        <w:rPr>
          <w:rFonts w:asciiTheme="majorBidi" w:eastAsia="Times New Roman" w:hAnsiTheme="majorBidi" w:cstheme="majorBidi"/>
          <w:sz w:val="24"/>
          <w:szCs w:val="24"/>
        </w:rPr>
        <w:t xml:space="preserve">parts of an individual’s microsystems.”  For example, the relationship between your parents and your teachers or your coworkers and your friends and how it </w:t>
      </w:r>
      <w:r w:rsidR="00002701" w:rsidRPr="002A4E2B">
        <w:rPr>
          <w:rFonts w:asciiTheme="majorBidi" w:eastAsia="Times New Roman" w:hAnsiTheme="majorBidi" w:cstheme="majorBidi"/>
          <w:i/>
          <w:iCs/>
          <w:sz w:val="24"/>
          <w:szCs w:val="24"/>
        </w:rPr>
        <w:t>affects</w:t>
      </w:r>
      <w:r w:rsidR="00002701" w:rsidRPr="002A4E2B">
        <w:rPr>
          <w:rFonts w:asciiTheme="majorBidi" w:eastAsia="Times New Roman" w:hAnsiTheme="majorBidi" w:cstheme="majorBidi"/>
          <w:sz w:val="24"/>
          <w:szCs w:val="24"/>
        </w:rPr>
        <w:t xml:space="preserve"> </w:t>
      </w:r>
      <w:r w:rsidR="00002701" w:rsidRPr="002A4E2B">
        <w:rPr>
          <w:rFonts w:asciiTheme="majorBidi" w:eastAsia="Times New Roman" w:hAnsiTheme="majorBidi" w:cstheme="majorBidi"/>
          <w:i/>
          <w:iCs/>
          <w:sz w:val="24"/>
          <w:szCs w:val="24"/>
        </w:rPr>
        <w:t>you</w:t>
      </w:r>
      <w:r w:rsidR="00002701" w:rsidRPr="002A4E2B">
        <w:rPr>
          <w:rFonts w:asciiTheme="majorBidi" w:eastAsia="Times New Roman" w:hAnsiTheme="majorBidi" w:cstheme="majorBidi"/>
          <w:sz w:val="24"/>
          <w:szCs w:val="24"/>
        </w:rPr>
        <w:t xml:space="preserve"> are part of the </w:t>
      </w:r>
      <w:proofErr w:type="spellStart"/>
      <w:r w:rsidR="00002701" w:rsidRPr="002A4E2B">
        <w:rPr>
          <w:rFonts w:asciiTheme="majorBidi" w:eastAsia="Times New Roman" w:hAnsiTheme="majorBidi" w:cstheme="majorBidi"/>
          <w:sz w:val="24"/>
          <w:szCs w:val="24"/>
        </w:rPr>
        <w:t>mesosystem</w:t>
      </w:r>
      <w:proofErr w:type="spellEnd"/>
      <w:r w:rsidR="00002701" w:rsidRPr="002A4E2B">
        <w:rPr>
          <w:rFonts w:asciiTheme="majorBidi" w:eastAsia="Times New Roman" w:hAnsiTheme="majorBidi" w:cstheme="majorBidi"/>
          <w:sz w:val="24"/>
          <w:szCs w:val="24"/>
        </w:rPr>
        <w:t xml:space="preserve">.  The </w:t>
      </w:r>
      <w:proofErr w:type="spellStart"/>
      <w:r w:rsidR="00002701" w:rsidRPr="002A4E2B">
        <w:rPr>
          <w:rFonts w:asciiTheme="majorBidi" w:eastAsia="Times New Roman" w:hAnsiTheme="majorBidi" w:cstheme="majorBidi"/>
          <w:sz w:val="24"/>
          <w:szCs w:val="24"/>
        </w:rPr>
        <w:t>exosystem</w:t>
      </w:r>
      <w:proofErr w:type="spellEnd"/>
      <w:r w:rsidR="00002701" w:rsidRPr="002A4E2B">
        <w:rPr>
          <w:rFonts w:asciiTheme="majorBidi" w:eastAsia="Times New Roman" w:hAnsiTheme="majorBidi" w:cstheme="majorBidi"/>
          <w:sz w:val="24"/>
          <w:szCs w:val="24"/>
        </w:rPr>
        <w:t xml:space="preserve"> represents the links an individual has with a group</w:t>
      </w:r>
      <w:r w:rsidR="00B11802" w:rsidRPr="002A4E2B">
        <w:rPr>
          <w:rFonts w:asciiTheme="majorBidi" w:eastAsia="Times New Roman" w:hAnsiTheme="majorBidi" w:cstheme="majorBidi"/>
          <w:sz w:val="24"/>
          <w:szCs w:val="24"/>
        </w:rPr>
        <w:t xml:space="preserve"> that they do not take an active role in, but are “inactively connected to.” An example of this would be a child’s connection to their parent’s work.  Finally, the </w:t>
      </w:r>
      <w:proofErr w:type="spellStart"/>
      <w:r w:rsidR="00B11802" w:rsidRPr="002A4E2B">
        <w:rPr>
          <w:rFonts w:asciiTheme="majorBidi" w:eastAsia="Times New Roman" w:hAnsiTheme="majorBidi" w:cstheme="majorBidi"/>
          <w:sz w:val="24"/>
          <w:szCs w:val="24"/>
        </w:rPr>
        <w:t>macrosystem</w:t>
      </w:r>
      <w:proofErr w:type="spellEnd"/>
      <w:r w:rsidR="00B11802" w:rsidRPr="002A4E2B">
        <w:rPr>
          <w:rFonts w:asciiTheme="majorBidi" w:eastAsia="Times New Roman" w:hAnsiTheme="majorBidi" w:cstheme="majorBidi"/>
          <w:sz w:val="24"/>
          <w:szCs w:val="24"/>
        </w:rPr>
        <w:t xml:space="preserve"> is the actual culture of the individual.  Culture includes socioeconomic status, race and ethnicity, gender and sexual identity, sexual orientation</w:t>
      </w:r>
      <w:r w:rsidR="000E64DB" w:rsidRPr="002A4E2B">
        <w:rPr>
          <w:rFonts w:asciiTheme="majorBidi" w:eastAsia="Times New Roman" w:hAnsiTheme="majorBidi" w:cstheme="majorBidi"/>
          <w:sz w:val="24"/>
          <w:szCs w:val="24"/>
        </w:rPr>
        <w:t>, and religion (</w:t>
      </w:r>
      <w:proofErr w:type="spellStart"/>
      <w:r w:rsidR="000E64DB" w:rsidRPr="002A4E2B">
        <w:rPr>
          <w:rFonts w:asciiTheme="majorBidi" w:eastAsia="Times New Roman" w:hAnsiTheme="majorBidi" w:cstheme="majorBidi"/>
          <w:sz w:val="24"/>
          <w:szCs w:val="24"/>
        </w:rPr>
        <w:t>Santrock</w:t>
      </w:r>
      <w:proofErr w:type="spellEnd"/>
      <w:r w:rsidR="000E64DB" w:rsidRPr="002A4E2B">
        <w:rPr>
          <w:rFonts w:asciiTheme="majorBidi" w:eastAsia="Times New Roman" w:hAnsiTheme="majorBidi" w:cstheme="majorBidi"/>
          <w:sz w:val="24"/>
          <w:szCs w:val="24"/>
        </w:rPr>
        <w:t xml:space="preserve">, 2007).  </w:t>
      </w:r>
      <w:r w:rsidR="00151FDB" w:rsidRPr="002A4E2B">
        <w:rPr>
          <w:rFonts w:asciiTheme="majorBidi" w:eastAsia="Times New Roman" w:hAnsiTheme="majorBidi" w:cstheme="majorBidi"/>
          <w:sz w:val="24"/>
          <w:szCs w:val="24"/>
        </w:rPr>
        <w:t>Using myself as an example, I am a (flu</w:t>
      </w:r>
      <w:r w:rsidR="00F16D5E" w:rsidRPr="002A4E2B">
        <w:rPr>
          <w:rFonts w:asciiTheme="majorBidi" w:eastAsia="Times New Roman" w:hAnsiTheme="majorBidi" w:cstheme="majorBidi"/>
          <w:sz w:val="24"/>
          <w:szCs w:val="24"/>
        </w:rPr>
        <w:t>ct</w:t>
      </w:r>
      <w:r w:rsidR="00151FDB" w:rsidRPr="002A4E2B">
        <w:rPr>
          <w:rFonts w:asciiTheme="majorBidi" w:eastAsia="Times New Roman" w:hAnsiTheme="majorBidi" w:cstheme="majorBidi"/>
          <w:sz w:val="24"/>
          <w:szCs w:val="24"/>
        </w:rPr>
        <w:t xml:space="preserve">uating) middle-class, Caucasian female, who is heterosexual and Irish Catholic.  </w:t>
      </w:r>
      <w:r w:rsidR="004E459A" w:rsidRPr="002A4E2B">
        <w:rPr>
          <w:rFonts w:asciiTheme="majorBidi" w:hAnsiTheme="majorBidi" w:cstheme="majorBidi"/>
          <w:sz w:val="24"/>
          <w:szCs w:val="24"/>
        </w:rPr>
        <w:t>Now that I have introduced the basics of chaos theory and the ecological systems model, I’ll start relating these theories to the three separate groups previously mentioned—starting with the three friends and their relationship with the Cr</w:t>
      </w:r>
      <w:r w:rsidR="005B6922" w:rsidRPr="002A4E2B">
        <w:rPr>
          <w:rFonts w:asciiTheme="majorBidi" w:hAnsiTheme="majorBidi" w:cstheme="majorBidi"/>
          <w:sz w:val="24"/>
          <w:szCs w:val="24"/>
        </w:rPr>
        <w:t>ip</w:t>
      </w:r>
      <w:r w:rsidR="004E459A" w:rsidRPr="002A4E2B">
        <w:rPr>
          <w:rFonts w:asciiTheme="majorBidi" w:hAnsiTheme="majorBidi" w:cstheme="majorBidi"/>
          <w:sz w:val="24"/>
          <w:szCs w:val="24"/>
        </w:rPr>
        <w:t>s and Bloods.</w:t>
      </w:r>
    </w:p>
    <w:p w:rsidR="00E9005E" w:rsidRPr="002A4E2B" w:rsidRDefault="00151FDB" w:rsidP="00994869">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We met</w:t>
      </w:r>
      <w:r w:rsidR="00BD7D37" w:rsidRPr="002A4E2B">
        <w:rPr>
          <w:rFonts w:asciiTheme="majorBidi" w:hAnsiTheme="majorBidi" w:cstheme="majorBidi"/>
          <w:sz w:val="24"/>
          <w:szCs w:val="24"/>
        </w:rPr>
        <w:t xml:space="preserve"> Ron, B</w:t>
      </w:r>
      <w:r w:rsidR="00FC37F7" w:rsidRPr="002A4E2B">
        <w:rPr>
          <w:rFonts w:asciiTheme="majorBidi" w:hAnsiTheme="majorBidi" w:cstheme="majorBidi"/>
          <w:sz w:val="24"/>
          <w:szCs w:val="24"/>
        </w:rPr>
        <w:t>i</w:t>
      </w:r>
      <w:r w:rsidR="00BD7D37" w:rsidRPr="002A4E2B">
        <w:rPr>
          <w:rFonts w:asciiTheme="majorBidi" w:hAnsiTheme="majorBidi" w:cstheme="majorBidi"/>
          <w:sz w:val="24"/>
          <w:szCs w:val="24"/>
        </w:rPr>
        <w:t>rd, and Kumasi in the documentary</w:t>
      </w:r>
      <w:r w:rsidR="0080019B" w:rsidRPr="002A4E2B">
        <w:rPr>
          <w:rFonts w:asciiTheme="majorBidi" w:hAnsiTheme="majorBidi" w:cstheme="majorBidi"/>
          <w:sz w:val="24"/>
          <w:szCs w:val="24"/>
        </w:rPr>
        <w:t>,</w:t>
      </w:r>
      <w:r w:rsidR="00BD7D37" w:rsidRPr="002A4E2B">
        <w:rPr>
          <w:rFonts w:asciiTheme="majorBidi" w:hAnsiTheme="majorBidi" w:cstheme="majorBidi"/>
          <w:sz w:val="24"/>
          <w:szCs w:val="24"/>
        </w:rPr>
        <w:t xml:space="preserve"> </w:t>
      </w:r>
      <w:r w:rsidR="00BD7D37" w:rsidRPr="002A4E2B">
        <w:rPr>
          <w:rFonts w:asciiTheme="majorBidi" w:hAnsiTheme="majorBidi" w:cstheme="majorBidi"/>
          <w:i/>
          <w:iCs/>
          <w:sz w:val="24"/>
          <w:szCs w:val="24"/>
        </w:rPr>
        <w:t>Cr</w:t>
      </w:r>
      <w:r w:rsidR="005B6922" w:rsidRPr="002A4E2B">
        <w:rPr>
          <w:rFonts w:asciiTheme="majorBidi" w:hAnsiTheme="majorBidi" w:cstheme="majorBidi"/>
          <w:i/>
          <w:iCs/>
          <w:sz w:val="24"/>
          <w:szCs w:val="24"/>
        </w:rPr>
        <w:t>ip</w:t>
      </w:r>
      <w:r w:rsidR="00BD7D37" w:rsidRPr="002A4E2B">
        <w:rPr>
          <w:rFonts w:asciiTheme="majorBidi" w:hAnsiTheme="majorBidi" w:cstheme="majorBidi"/>
          <w:i/>
          <w:iCs/>
          <w:sz w:val="24"/>
          <w:szCs w:val="24"/>
        </w:rPr>
        <w:t>s and Bloods: Made in America</w:t>
      </w:r>
      <w:r w:rsidR="0080019B" w:rsidRPr="002A4E2B">
        <w:rPr>
          <w:rFonts w:asciiTheme="majorBidi" w:hAnsiTheme="majorBidi" w:cstheme="majorBidi"/>
          <w:sz w:val="24"/>
          <w:szCs w:val="24"/>
        </w:rPr>
        <w:t xml:space="preserve"> (</w:t>
      </w:r>
      <w:r w:rsidR="00994869" w:rsidRPr="002A4E2B">
        <w:rPr>
          <w:rFonts w:asciiTheme="majorBidi" w:hAnsiTheme="majorBidi" w:cstheme="majorBidi"/>
          <w:sz w:val="24"/>
          <w:szCs w:val="24"/>
        </w:rPr>
        <w:t>Peralta, Peralta &amp; George, 2008</w:t>
      </w:r>
      <w:r w:rsidR="0080019B" w:rsidRPr="002A4E2B">
        <w:rPr>
          <w:rFonts w:asciiTheme="majorBidi" w:hAnsiTheme="majorBidi" w:cstheme="majorBidi"/>
          <w:sz w:val="24"/>
          <w:szCs w:val="24"/>
        </w:rPr>
        <w:t>).  The life these three boys grew up in is a prime example of Chaos Theory and the Ecological Systems Model.  I’ll start by explaining their relationship to Chaos Theory</w:t>
      </w:r>
      <w:r w:rsidR="00E9005E" w:rsidRPr="002A4E2B">
        <w:rPr>
          <w:rFonts w:asciiTheme="majorBidi" w:hAnsiTheme="majorBidi" w:cstheme="majorBidi"/>
          <w:sz w:val="24"/>
          <w:szCs w:val="24"/>
        </w:rPr>
        <w:t>, specifically bifurcation points</w:t>
      </w:r>
      <w:r w:rsidR="0080019B" w:rsidRPr="002A4E2B">
        <w:rPr>
          <w:rFonts w:asciiTheme="majorBidi" w:hAnsiTheme="majorBidi" w:cstheme="majorBidi"/>
          <w:sz w:val="24"/>
          <w:szCs w:val="24"/>
        </w:rPr>
        <w:t>.  A major bifurcation point in each of the three boys’ lives was the decision by their parents to move to California</w:t>
      </w:r>
      <w:r w:rsidR="00E05B40" w:rsidRPr="002A4E2B">
        <w:rPr>
          <w:rFonts w:asciiTheme="majorBidi" w:hAnsiTheme="majorBidi" w:cstheme="majorBidi"/>
          <w:sz w:val="24"/>
          <w:szCs w:val="24"/>
        </w:rPr>
        <w:t>—specifically to south-central Los Angeles</w:t>
      </w:r>
      <w:r w:rsidR="0080019B" w:rsidRPr="002A4E2B">
        <w:rPr>
          <w:rFonts w:asciiTheme="majorBidi" w:hAnsiTheme="majorBidi" w:cstheme="majorBidi"/>
          <w:sz w:val="24"/>
          <w:szCs w:val="24"/>
        </w:rPr>
        <w:t xml:space="preserve">.  </w:t>
      </w:r>
      <w:r w:rsidR="003B0376" w:rsidRPr="002A4E2B">
        <w:rPr>
          <w:rFonts w:asciiTheme="majorBidi" w:hAnsiTheme="majorBidi" w:cstheme="majorBidi"/>
          <w:sz w:val="24"/>
          <w:szCs w:val="24"/>
        </w:rPr>
        <w:t xml:space="preserve">Segregation was just made illegal and, as black (or African)-Americans, moving away from the south was thought to provide the best opportunity for a better life.  Many people chose California because it was a younger state than those on the east coast and so there was </w:t>
      </w:r>
      <w:r w:rsidR="003B0376" w:rsidRPr="002A4E2B">
        <w:rPr>
          <w:rFonts w:asciiTheme="majorBidi" w:hAnsiTheme="majorBidi" w:cstheme="majorBidi"/>
          <w:sz w:val="24"/>
          <w:szCs w:val="24"/>
        </w:rPr>
        <w:lastRenderedPageBreak/>
        <w:t>belief that racism wou</w:t>
      </w:r>
      <w:r w:rsidR="000F12E5" w:rsidRPr="002A4E2B">
        <w:rPr>
          <w:rFonts w:asciiTheme="majorBidi" w:hAnsiTheme="majorBidi" w:cstheme="majorBidi"/>
          <w:sz w:val="24"/>
          <w:szCs w:val="24"/>
        </w:rPr>
        <w:t xml:space="preserve">ld be less.  Even though the parents of the three boys moved to California for a better life, racism and segregation still continued illegally and the boys were forced to grow up with less than their Caucasian brethren.  </w:t>
      </w:r>
      <w:r w:rsidR="000E64DB" w:rsidRPr="002A4E2B">
        <w:rPr>
          <w:rFonts w:asciiTheme="majorBidi" w:hAnsiTheme="majorBidi" w:cstheme="majorBidi"/>
          <w:sz w:val="24"/>
          <w:szCs w:val="24"/>
        </w:rPr>
        <w:t xml:space="preserve">Another bifurcation point was the removal of black (or African)-American boys from the Boy Scouts of America.  Because they couldn’t join an organized group, the boys started to create their own </w:t>
      </w:r>
      <w:r w:rsidR="0066636E" w:rsidRPr="002A4E2B">
        <w:rPr>
          <w:rFonts w:asciiTheme="majorBidi" w:hAnsiTheme="majorBidi" w:cstheme="majorBidi"/>
          <w:sz w:val="24"/>
          <w:szCs w:val="24"/>
        </w:rPr>
        <w:t xml:space="preserve">loosely organized groups </w:t>
      </w:r>
      <w:r w:rsidR="000E64DB" w:rsidRPr="002A4E2B">
        <w:rPr>
          <w:rFonts w:asciiTheme="majorBidi" w:hAnsiTheme="majorBidi" w:cstheme="majorBidi"/>
          <w:sz w:val="24"/>
          <w:szCs w:val="24"/>
        </w:rPr>
        <w:t>to represent strong, manly Black/African-American men.</w:t>
      </w:r>
      <w:r w:rsidR="00F16D5E" w:rsidRPr="002A4E2B">
        <w:rPr>
          <w:rFonts w:asciiTheme="majorBidi" w:hAnsiTheme="majorBidi" w:cstheme="majorBidi"/>
          <w:sz w:val="24"/>
          <w:szCs w:val="24"/>
        </w:rPr>
        <w:t xml:space="preserve">  </w:t>
      </w:r>
      <w:r w:rsidR="00E05B40" w:rsidRPr="002A4E2B">
        <w:rPr>
          <w:rFonts w:asciiTheme="majorBidi" w:hAnsiTheme="majorBidi" w:cstheme="majorBidi"/>
          <w:sz w:val="24"/>
          <w:szCs w:val="24"/>
        </w:rPr>
        <w:t xml:space="preserve">The parents had grown up learning to accept their “place” in society, but the boys and their generation were not </w:t>
      </w:r>
      <w:r w:rsidR="000F12E5" w:rsidRPr="002A4E2B">
        <w:rPr>
          <w:rFonts w:asciiTheme="majorBidi" w:hAnsiTheme="majorBidi" w:cstheme="majorBidi"/>
          <w:sz w:val="24"/>
          <w:szCs w:val="24"/>
        </w:rPr>
        <w:t>fond of sitting back and taking the abuse—they wanted and deserved their freedoms.</w:t>
      </w:r>
      <w:r w:rsidR="00F16D5E" w:rsidRPr="002A4E2B">
        <w:rPr>
          <w:rFonts w:asciiTheme="majorBidi" w:hAnsiTheme="majorBidi" w:cstheme="majorBidi"/>
          <w:sz w:val="24"/>
          <w:szCs w:val="24"/>
        </w:rPr>
        <w:t xml:space="preserve">  </w:t>
      </w:r>
      <w:r w:rsidR="000F12E5" w:rsidRPr="002A4E2B">
        <w:rPr>
          <w:rFonts w:asciiTheme="majorBidi" w:hAnsiTheme="majorBidi" w:cstheme="majorBidi"/>
          <w:sz w:val="24"/>
          <w:szCs w:val="24"/>
        </w:rPr>
        <w:t xml:space="preserve">So, when the Caucasian population started threatening the Black/African-American community with police force, the boys and their friends stood up for themselves. Others followed, and the Black Panther movement began. </w:t>
      </w:r>
      <w:ins w:id="5" w:author="John Korsmo" w:date="2012-12-13T09:20:00Z">
        <w:r w:rsidR="00694A86">
          <w:rPr>
            <w:rFonts w:asciiTheme="majorBidi" w:hAnsiTheme="majorBidi" w:cstheme="majorBidi"/>
            <w:sz w:val="24"/>
            <w:szCs w:val="24"/>
          </w:rPr>
          <w:t xml:space="preserve"> Great examples</w:t>
        </w:r>
      </w:ins>
      <w:r w:rsidR="000F12E5" w:rsidRPr="002A4E2B">
        <w:rPr>
          <w:rFonts w:asciiTheme="majorBidi" w:hAnsiTheme="majorBidi" w:cstheme="majorBidi"/>
          <w:sz w:val="24"/>
          <w:szCs w:val="24"/>
        </w:rPr>
        <w:t xml:space="preserve"> </w:t>
      </w:r>
    </w:p>
    <w:p w:rsidR="000E64DB" w:rsidRPr="002A4E2B" w:rsidRDefault="000F12E5" w:rsidP="00716F88">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Once they began to separate themselves from the Caucasian population</w:t>
      </w:r>
      <w:r w:rsidR="00A57360" w:rsidRPr="002A4E2B">
        <w:rPr>
          <w:rFonts w:asciiTheme="majorBidi" w:hAnsiTheme="majorBidi" w:cstheme="majorBidi"/>
          <w:sz w:val="24"/>
          <w:szCs w:val="24"/>
        </w:rPr>
        <w:t xml:space="preserve"> and stand up for themselves against racism and prejudice</w:t>
      </w:r>
      <w:r w:rsidRPr="002A4E2B">
        <w:rPr>
          <w:rFonts w:asciiTheme="majorBidi" w:hAnsiTheme="majorBidi" w:cstheme="majorBidi"/>
          <w:sz w:val="24"/>
          <w:szCs w:val="24"/>
        </w:rPr>
        <w:t xml:space="preserve">, we see the fruition of butterfly effects that </w:t>
      </w:r>
      <w:r w:rsidR="004C3E73" w:rsidRPr="002A4E2B">
        <w:rPr>
          <w:rFonts w:asciiTheme="majorBidi" w:hAnsiTheme="majorBidi" w:cstheme="majorBidi"/>
          <w:sz w:val="24"/>
          <w:szCs w:val="24"/>
        </w:rPr>
        <w:t>were the result</w:t>
      </w:r>
      <w:r w:rsidR="00E9005E" w:rsidRPr="002A4E2B">
        <w:rPr>
          <w:rFonts w:asciiTheme="majorBidi" w:hAnsiTheme="majorBidi" w:cstheme="majorBidi"/>
          <w:sz w:val="24"/>
          <w:szCs w:val="24"/>
        </w:rPr>
        <w:t xml:space="preserve"> of over 100 years of slavery and injustice</w:t>
      </w:r>
      <w:r w:rsidRPr="002A4E2B">
        <w:rPr>
          <w:rFonts w:asciiTheme="majorBidi" w:hAnsiTheme="majorBidi" w:cstheme="majorBidi"/>
          <w:sz w:val="24"/>
          <w:szCs w:val="24"/>
        </w:rPr>
        <w:t xml:space="preserve">.  </w:t>
      </w:r>
      <w:r w:rsidR="00A57360" w:rsidRPr="002A4E2B">
        <w:rPr>
          <w:rFonts w:asciiTheme="majorBidi" w:hAnsiTheme="majorBidi" w:cstheme="majorBidi"/>
          <w:sz w:val="24"/>
          <w:szCs w:val="24"/>
        </w:rPr>
        <w:t xml:space="preserve">The </w:t>
      </w:r>
      <w:r w:rsidR="00716F88" w:rsidRPr="002A4E2B">
        <w:rPr>
          <w:rFonts w:asciiTheme="majorBidi" w:hAnsiTheme="majorBidi" w:cstheme="majorBidi"/>
          <w:sz w:val="24"/>
          <w:szCs w:val="24"/>
        </w:rPr>
        <w:t>butterfly effect</w:t>
      </w:r>
      <w:r w:rsidR="00A57360" w:rsidRPr="002A4E2B">
        <w:rPr>
          <w:rFonts w:asciiTheme="majorBidi" w:hAnsiTheme="majorBidi" w:cstheme="majorBidi"/>
          <w:sz w:val="24"/>
          <w:szCs w:val="24"/>
        </w:rPr>
        <w:t xml:space="preserve"> I will focus on is the creation of the Cr</w:t>
      </w:r>
      <w:r w:rsidR="005B6922" w:rsidRPr="002A4E2B">
        <w:rPr>
          <w:rFonts w:asciiTheme="majorBidi" w:hAnsiTheme="majorBidi" w:cstheme="majorBidi"/>
          <w:sz w:val="24"/>
          <w:szCs w:val="24"/>
        </w:rPr>
        <w:t>ip</w:t>
      </w:r>
      <w:r w:rsidR="00A57360" w:rsidRPr="002A4E2B">
        <w:rPr>
          <w:rFonts w:asciiTheme="majorBidi" w:hAnsiTheme="majorBidi" w:cstheme="majorBidi"/>
          <w:sz w:val="24"/>
          <w:szCs w:val="24"/>
        </w:rPr>
        <w:t>s and Bloods, two of the most violent gangs in our nation’s history</w:t>
      </w:r>
      <w:r w:rsidR="00716F88" w:rsidRPr="002A4E2B">
        <w:rPr>
          <w:rFonts w:asciiTheme="majorBidi" w:hAnsiTheme="majorBidi" w:cstheme="majorBidi"/>
          <w:sz w:val="24"/>
          <w:szCs w:val="24"/>
        </w:rPr>
        <w:t>, and the bloodshed that resulted and continues to this day</w:t>
      </w:r>
      <w:r w:rsidR="00A57360" w:rsidRPr="002A4E2B">
        <w:rPr>
          <w:rFonts w:asciiTheme="majorBidi" w:hAnsiTheme="majorBidi" w:cstheme="majorBidi"/>
          <w:sz w:val="24"/>
          <w:szCs w:val="24"/>
        </w:rPr>
        <w:t>.</w:t>
      </w:r>
      <w:r w:rsidR="00181008" w:rsidRPr="002A4E2B">
        <w:rPr>
          <w:rFonts w:asciiTheme="majorBidi" w:hAnsiTheme="majorBidi" w:cstheme="majorBidi"/>
          <w:sz w:val="24"/>
          <w:szCs w:val="24"/>
        </w:rPr>
        <w:t xml:space="preserve">  With the “gentlemen’s clubs” (the self-led groups described in the previous paragraph) and the Black Panther movement, the Black/African-American residents of California </w:t>
      </w:r>
      <w:r w:rsidR="005B6922" w:rsidRPr="002A4E2B">
        <w:rPr>
          <w:rFonts w:asciiTheme="majorBidi" w:hAnsiTheme="majorBidi" w:cstheme="majorBidi"/>
          <w:sz w:val="24"/>
          <w:szCs w:val="24"/>
        </w:rPr>
        <w:t>had a strong support system toward their goals of social change</w:t>
      </w:r>
      <w:r w:rsidR="00181008" w:rsidRPr="002A4E2B">
        <w:rPr>
          <w:rFonts w:asciiTheme="majorBidi" w:hAnsiTheme="majorBidi" w:cstheme="majorBidi"/>
          <w:sz w:val="24"/>
          <w:szCs w:val="24"/>
        </w:rPr>
        <w:t>.</w:t>
      </w:r>
      <w:r w:rsidR="005B6922" w:rsidRPr="002A4E2B">
        <w:rPr>
          <w:rFonts w:asciiTheme="majorBidi" w:hAnsiTheme="majorBidi" w:cstheme="majorBidi"/>
          <w:sz w:val="24"/>
          <w:szCs w:val="24"/>
        </w:rPr>
        <w:t xml:space="preserve">  However, because of the stigma created from the last 100 years, they still unconsciously viewed themselves as inferior, even though in truth they were (and are) not.  Ron, Bird, and Kumasi came from the neighborhood in which the Crips originated.</w:t>
      </w:r>
      <w:r w:rsidR="00716F88" w:rsidRPr="002A4E2B">
        <w:rPr>
          <w:rFonts w:asciiTheme="majorBidi" w:hAnsiTheme="majorBidi" w:cstheme="majorBidi"/>
          <w:sz w:val="24"/>
          <w:szCs w:val="24"/>
        </w:rPr>
        <w:t xml:space="preserve">  They witnessed the change from the Crips standing up for their inalienable human rights into defending </w:t>
      </w:r>
      <w:r w:rsidR="00716F88" w:rsidRPr="002A4E2B">
        <w:rPr>
          <w:rFonts w:asciiTheme="majorBidi" w:hAnsiTheme="majorBidi" w:cstheme="majorBidi"/>
          <w:sz w:val="24"/>
          <w:szCs w:val="24"/>
        </w:rPr>
        <w:lastRenderedPageBreak/>
        <w:t xml:space="preserve">themselves against and punishing the “inferior” individuals (the Bloods)—individuals that hailed from the same own ecological systems (to be examined in the next paragraph).  </w:t>
      </w:r>
    </w:p>
    <w:p w:rsidR="00E6273A" w:rsidRPr="002A4E2B" w:rsidRDefault="005E1F3E" w:rsidP="00464F14">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So what ma</w:t>
      </w:r>
      <w:r w:rsidR="00464F14" w:rsidRPr="002A4E2B">
        <w:rPr>
          <w:rFonts w:asciiTheme="majorBidi" w:hAnsiTheme="majorBidi" w:cstheme="majorBidi"/>
          <w:sz w:val="24"/>
          <w:szCs w:val="24"/>
        </w:rPr>
        <w:t>kes</w:t>
      </w:r>
      <w:r w:rsidRPr="002A4E2B">
        <w:rPr>
          <w:rFonts w:asciiTheme="majorBidi" w:hAnsiTheme="majorBidi" w:cstheme="majorBidi"/>
          <w:sz w:val="24"/>
          <w:szCs w:val="24"/>
        </w:rPr>
        <w:t xml:space="preserve"> up Ron, Bird, and Kumasi’s ecological systems?  I’</w:t>
      </w:r>
      <w:r w:rsidR="000F3BDB" w:rsidRPr="002A4E2B">
        <w:rPr>
          <w:rFonts w:asciiTheme="majorBidi" w:hAnsiTheme="majorBidi" w:cstheme="majorBidi"/>
          <w:sz w:val="24"/>
          <w:szCs w:val="24"/>
        </w:rPr>
        <w:t>ll tell you one thing:</w:t>
      </w:r>
      <w:r w:rsidRPr="002A4E2B">
        <w:rPr>
          <w:rFonts w:asciiTheme="majorBidi" w:hAnsiTheme="majorBidi" w:cstheme="majorBidi"/>
          <w:sz w:val="24"/>
          <w:szCs w:val="24"/>
        </w:rPr>
        <w:t xml:space="preserve"> they were very similar to both the Crips </w:t>
      </w:r>
      <w:r w:rsidRPr="002A4E2B">
        <w:rPr>
          <w:rFonts w:asciiTheme="majorBidi" w:hAnsiTheme="majorBidi" w:cstheme="majorBidi"/>
          <w:i/>
          <w:iCs/>
          <w:sz w:val="24"/>
          <w:szCs w:val="24"/>
        </w:rPr>
        <w:t>and</w:t>
      </w:r>
      <w:r w:rsidRPr="002A4E2B">
        <w:rPr>
          <w:rFonts w:asciiTheme="majorBidi" w:hAnsiTheme="majorBidi" w:cstheme="majorBidi"/>
          <w:sz w:val="24"/>
          <w:szCs w:val="24"/>
        </w:rPr>
        <w:t xml:space="preserve"> the Bloods.  </w:t>
      </w:r>
      <w:r w:rsidR="000F3BDB" w:rsidRPr="002A4E2B">
        <w:rPr>
          <w:rFonts w:asciiTheme="majorBidi" w:hAnsiTheme="majorBidi" w:cstheme="majorBidi"/>
          <w:sz w:val="24"/>
          <w:szCs w:val="24"/>
        </w:rPr>
        <w:t xml:space="preserve">To start, I’ll examine their microsystems.  Each of the boys acknowledges their </w:t>
      </w:r>
      <w:del w:id="6" w:author="John Korsmo" w:date="2012-12-13T09:21:00Z">
        <w:r w:rsidR="000F3BDB" w:rsidRPr="002A4E2B" w:rsidDel="00694A86">
          <w:rPr>
            <w:rFonts w:asciiTheme="majorBidi" w:hAnsiTheme="majorBidi" w:cstheme="majorBidi"/>
            <w:sz w:val="24"/>
            <w:szCs w:val="24"/>
          </w:rPr>
          <w:delText xml:space="preserve">mother’s </w:delText>
        </w:r>
      </w:del>
      <w:ins w:id="7" w:author="John Korsmo" w:date="2012-12-13T09:21:00Z">
        <w:r w:rsidR="00694A86">
          <w:rPr>
            <w:rFonts w:asciiTheme="majorBidi" w:hAnsiTheme="majorBidi" w:cstheme="majorBidi"/>
            <w:sz w:val="24"/>
            <w:szCs w:val="24"/>
          </w:rPr>
          <w:t>mothers</w:t>
        </w:r>
        <w:r w:rsidR="00694A86" w:rsidRPr="002A4E2B">
          <w:rPr>
            <w:rFonts w:asciiTheme="majorBidi" w:hAnsiTheme="majorBidi" w:cstheme="majorBidi"/>
            <w:sz w:val="24"/>
            <w:szCs w:val="24"/>
          </w:rPr>
          <w:t xml:space="preserve"> </w:t>
        </w:r>
      </w:ins>
      <w:r w:rsidR="000F3BDB" w:rsidRPr="002A4E2B">
        <w:rPr>
          <w:rFonts w:asciiTheme="majorBidi" w:hAnsiTheme="majorBidi" w:cstheme="majorBidi"/>
          <w:sz w:val="24"/>
          <w:szCs w:val="24"/>
        </w:rPr>
        <w:t xml:space="preserve">to some extent, so I can </w:t>
      </w:r>
      <w:commentRangeStart w:id="8"/>
      <w:r w:rsidR="000F3BDB" w:rsidRPr="002A4E2B">
        <w:rPr>
          <w:rFonts w:asciiTheme="majorBidi" w:hAnsiTheme="majorBidi" w:cstheme="majorBidi"/>
          <w:sz w:val="24"/>
          <w:szCs w:val="24"/>
        </w:rPr>
        <w:t>surmise that their families were very important.</w:t>
      </w:r>
      <w:r w:rsidR="00464F14" w:rsidRPr="002A4E2B">
        <w:rPr>
          <w:rFonts w:asciiTheme="majorBidi" w:hAnsiTheme="majorBidi" w:cstheme="majorBidi"/>
          <w:sz w:val="24"/>
          <w:szCs w:val="24"/>
        </w:rPr>
        <w:t xml:space="preserve"> </w:t>
      </w:r>
      <w:commentRangeEnd w:id="8"/>
      <w:r w:rsidR="00694A86">
        <w:rPr>
          <w:rStyle w:val="CommentReference"/>
        </w:rPr>
        <w:commentReference w:id="8"/>
      </w:r>
      <w:r w:rsidR="00464F14" w:rsidRPr="002A4E2B">
        <w:rPr>
          <w:rFonts w:asciiTheme="majorBidi" w:hAnsiTheme="majorBidi" w:cstheme="majorBidi"/>
          <w:sz w:val="24"/>
          <w:szCs w:val="24"/>
        </w:rPr>
        <w:t>They also discussed school, so I can add that to the list.  I will also add a category for “clubs” to the microsystem.  “Clubs” will represent Boy Scouts, Gentlemen’s Clubs, gangs, and any other extracurricular activity they may or may not have mentioned in the documentary.</w:t>
      </w:r>
      <w:r w:rsidR="00E6273A" w:rsidRPr="002A4E2B">
        <w:rPr>
          <w:rFonts w:asciiTheme="majorBidi" w:hAnsiTheme="majorBidi" w:cstheme="majorBidi"/>
          <w:sz w:val="24"/>
          <w:szCs w:val="24"/>
        </w:rPr>
        <w:t xml:space="preserve">  Finally, I will include a subcategory for friends (which would represent each other and the members of their clubs) and neighborhoods (because that is where they spent most of their lives).  </w:t>
      </w:r>
    </w:p>
    <w:p w:rsidR="00DD6A81" w:rsidRPr="002A4E2B" w:rsidRDefault="00E6273A" w:rsidP="00464F14">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 xml:space="preserve">Next, it is within the </w:t>
      </w:r>
      <w:proofErr w:type="spellStart"/>
      <w:r w:rsidRPr="002A4E2B">
        <w:rPr>
          <w:rFonts w:asciiTheme="majorBidi" w:hAnsiTheme="majorBidi" w:cstheme="majorBidi"/>
          <w:sz w:val="24"/>
          <w:szCs w:val="24"/>
        </w:rPr>
        <w:t>mesosystem</w:t>
      </w:r>
      <w:proofErr w:type="spellEnd"/>
      <w:r w:rsidRPr="002A4E2B">
        <w:rPr>
          <w:rFonts w:asciiTheme="majorBidi" w:hAnsiTheme="majorBidi" w:cstheme="majorBidi"/>
          <w:sz w:val="24"/>
          <w:szCs w:val="24"/>
        </w:rPr>
        <w:t xml:space="preserve"> </w:t>
      </w:r>
      <w:del w:id="9" w:author="John Korsmo" w:date="2012-12-13T09:21:00Z">
        <w:r w:rsidRPr="002A4E2B" w:rsidDel="00694A86">
          <w:rPr>
            <w:rFonts w:asciiTheme="majorBidi" w:hAnsiTheme="majorBidi" w:cstheme="majorBidi"/>
            <w:sz w:val="24"/>
            <w:szCs w:val="24"/>
          </w:rPr>
          <w:delText>is</w:delText>
        </w:r>
      </w:del>
      <w:r w:rsidRPr="002A4E2B">
        <w:rPr>
          <w:rFonts w:asciiTheme="majorBidi" w:hAnsiTheme="majorBidi" w:cstheme="majorBidi"/>
          <w:sz w:val="24"/>
          <w:szCs w:val="24"/>
        </w:rPr>
        <w:t xml:space="preserve"> where we see the subcategories of the microsystem interacting. </w:t>
      </w:r>
      <w:r w:rsidR="00DD6A81" w:rsidRPr="002A4E2B">
        <w:rPr>
          <w:rFonts w:asciiTheme="majorBidi" w:hAnsiTheme="majorBidi" w:cstheme="majorBidi"/>
          <w:sz w:val="24"/>
          <w:szCs w:val="24"/>
        </w:rPr>
        <w:t>The boys were friends because they were from the same neighborhood</w:t>
      </w:r>
      <w:r w:rsidR="00BC16C4" w:rsidRPr="002A4E2B">
        <w:rPr>
          <w:rFonts w:asciiTheme="majorBidi" w:hAnsiTheme="majorBidi" w:cstheme="majorBidi"/>
          <w:sz w:val="24"/>
          <w:szCs w:val="24"/>
        </w:rPr>
        <w:t>—invisible boundaries caused by social stigma toward their race created invisible barriers that prevented them from bonding more with other neighborhoods</w:t>
      </w:r>
      <w:r w:rsidR="00DD6A81" w:rsidRPr="002A4E2B">
        <w:rPr>
          <w:rFonts w:asciiTheme="majorBidi" w:hAnsiTheme="majorBidi" w:cstheme="majorBidi"/>
          <w:sz w:val="24"/>
          <w:szCs w:val="24"/>
        </w:rPr>
        <w:t>.  They also bonded over their struggle to affiliate themselves with organized clubs and inevitably banded together to create their own fraternities, groups, and clubs.</w:t>
      </w:r>
    </w:p>
    <w:p w:rsidR="00DD6A81" w:rsidRPr="002A4E2B" w:rsidRDefault="00DD6A81" w:rsidP="00464F14">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t xml:space="preserve">Thirdly, the </w:t>
      </w:r>
      <w:proofErr w:type="spellStart"/>
      <w:r w:rsidRPr="002A4E2B">
        <w:rPr>
          <w:rFonts w:asciiTheme="majorBidi" w:hAnsiTheme="majorBidi" w:cstheme="majorBidi"/>
          <w:sz w:val="24"/>
          <w:szCs w:val="24"/>
        </w:rPr>
        <w:t>exosystems</w:t>
      </w:r>
      <w:proofErr w:type="spellEnd"/>
      <w:r w:rsidRPr="002A4E2B">
        <w:rPr>
          <w:rFonts w:asciiTheme="majorBidi" w:hAnsiTheme="majorBidi" w:cstheme="majorBidi"/>
          <w:sz w:val="24"/>
          <w:szCs w:val="24"/>
        </w:rPr>
        <w:t xml:space="preserve"> of the three friends are important factors in the inevitable creation of the Crips and Bloods.</w:t>
      </w:r>
      <w:r w:rsidR="00BC16C4" w:rsidRPr="002A4E2B">
        <w:rPr>
          <w:rFonts w:asciiTheme="majorBidi" w:hAnsiTheme="majorBidi" w:cstheme="majorBidi"/>
          <w:sz w:val="24"/>
          <w:szCs w:val="24"/>
        </w:rPr>
        <w:t xml:space="preserve">  Even though the boys grew up in south-central Los Angeles and were more or less contained to the area on a regular basis, the presence of the Caucasian neighborhoods surrounding them</w:t>
      </w:r>
      <w:r w:rsidR="003D4265" w:rsidRPr="002A4E2B">
        <w:rPr>
          <w:rFonts w:asciiTheme="majorBidi" w:hAnsiTheme="majorBidi" w:cstheme="majorBidi"/>
          <w:sz w:val="24"/>
          <w:szCs w:val="24"/>
        </w:rPr>
        <w:t xml:space="preserve"> and the fact that their “ghetto” was located in the richest city of the richest state in the United States of America surely affected them.</w:t>
      </w:r>
    </w:p>
    <w:p w:rsidR="00464F14" w:rsidRPr="002A4E2B" w:rsidRDefault="00DD6A81" w:rsidP="00AF2244">
      <w:pPr>
        <w:spacing w:after="0" w:line="480" w:lineRule="auto"/>
        <w:ind w:firstLine="720"/>
        <w:rPr>
          <w:rFonts w:asciiTheme="majorBidi" w:hAnsiTheme="majorBidi" w:cstheme="majorBidi"/>
          <w:sz w:val="24"/>
          <w:szCs w:val="24"/>
        </w:rPr>
      </w:pPr>
      <w:r w:rsidRPr="002A4E2B">
        <w:rPr>
          <w:rFonts w:asciiTheme="majorBidi" w:hAnsiTheme="majorBidi" w:cstheme="majorBidi"/>
          <w:sz w:val="24"/>
          <w:szCs w:val="24"/>
        </w:rPr>
        <w:lastRenderedPageBreak/>
        <w:t xml:space="preserve">Finally, the </w:t>
      </w:r>
      <w:proofErr w:type="spellStart"/>
      <w:r w:rsidRPr="002A4E2B">
        <w:rPr>
          <w:rFonts w:asciiTheme="majorBidi" w:hAnsiTheme="majorBidi" w:cstheme="majorBidi"/>
          <w:sz w:val="24"/>
          <w:szCs w:val="24"/>
        </w:rPr>
        <w:t>macrosystem</w:t>
      </w:r>
      <w:proofErr w:type="spellEnd"/>
      <w:r w:rsidRPr="002A4E2B">
        <w:rPr>
          <w:rFonts w:asciiTheme="majorBidi" w:hAnsiTheme="majorBidi" w:cstheme="majorBidi"/>
          <w:sz w:val="24"/>
          <w:szCs w:val="24"/>
        </w:rPr>
        <w:t xml:space="preserve"> looks at the socio-culture of the residents of south-central Los Angeles, California.</w:t>
      </w:r>
      <w:r w:rsidR="00E6273A" w:rsidRPr="002A4E2B">
        <w:rPr>
          <w:rFonts w:asciiTheme="majorBidi" w:hAnsiTheme="majorBidi" w:cstheme="majorBidi"/>
          <w:sz w:val="24"/>
          <w:szCs w:val="24"/>
        </w:rPr>
        <w:t xml:space="preserve"> </w:t>
      </w:r>
      <w:r w:rsidR="003D4265" w:rsidRPr="002A4E2B">
        <w:rPr>
          <w:rFonts w:asciiTheme="majorBidi" w:hAnsiTheme="majorBidi" w:cstheme="majorBidi"/>
          <w:sz w:val="24"/>
          <w:szCs w:val="24"/>
        </w:rPr>
        <w:t>They are primarily Black/African-Americans and other minorities.  The socioeconomic status is also quite low.</w:t>
      </w:r>
      <w:r w:rsidR="00AF2244" w:rsidRPr="002A4E2B">
        <w:rPr>
          <w:rFonts w:asciiTheme="majorBidi" w:hAnsiTheme="majorBidi" w:cstheme="majorBidi"/>
          <w:sz w:val="24"/>
          <w:szCs w:val="24"/>
        </w:rPr>
        <w:t xml:space="preserve">  Though the three boys discussed Christian religions, there was not enough evidence to surmise their (or that area’s) faith/religious groups.  A</w:t>
      </w:r>
      <w:del w:id="10" w:author="John Korsmo" w:date="2012-12-13T09:22:00Z">
        <w:r w:rsidR="00AF2244" w:rsidRPr="002A4E2B" w:rsidDel="00694A86">
          <w:rPr>
            <w:rFonts w:asciiTheme="majorBidi" w:hAnsiTheme="majorBidi" w:cstheme="majorBidi"/>
            <w:sz w:val="24"/>
            <w:szCs w:val="24"/>
          </w:rPr>
          <w:delText xml:space="preserve"> finally </w:delText>
        </w:r>
      </w:del>
      <w:ins w:id="11" w:author="John Korsmo" w:date="2012-12-13T09:22:00Z">
        <w:r w:rsidR="00694A86">
          <w:rPr>
            <w:rFonts w:asciiTheme="majorBidi" w:hAnsiTheme="majorBidi" w:cstheme="majorBidi"/>
            <w:sz w:val="24"/>
            <w:szCs w:val="24"/>
          </w:rPr>
          <w:t xml:space="preserve"> final </w:t>
        </w:r>
      </w:ins>
      <w:r w:rsidR="00AF2244" w:rsidRPr="002A4E2B">
        <w:rPr>
          <w:rFonts w:asciiTheme="majorBidi" w:hAnsiTheme="majorBidi" w:cstheme="majorBidi"/>
          <w:sz w:val="24"/>
          <w:szCs w:val="24"/>
        </w:rPr>
        <w:t xml:space="preserve">piece of the </w:t>
      </w:r>
      <w:proofErr w:type="spellStart"/>
      <w:proofErr w:type="gramStart"/>
      <w:r w:rsidR="00AF2244" w:rsidRPr="002A4E2B">
        <w:rPr>
          <w:rFonts w:asciiTheme="majorBidi" w:hAnsiTheme="majorBidi" w:cstheme="majorBidi"/>
          <w:sz w:val="24"/>
          <w:szCs w:val="24"/>
        </w:rPr>
        <w:t>macrosystem</w:t>
      </w:r>
      <w:proofErr w:type="spellEnd"/>
      <w:r w:rsidR="00AF2244" w:rsidRPr="002A4E2B">
        <w:rPr>
          <w:rFonts w:asciiTheme="majorBidi" w:hAnsiTheme="majorBidi" w:cstheme="majorBidi"/>
          <w:sz w:val="24"/>
          <w:szCs w:val="24"/>
        </w:rPr>
        <w:t>, that I did not mention in the term’s earlier introduction,</w:t>
      </w:r>
      <w:proofErr w:type="gramEnd"/>
      <w:r w:rsidR="00AF2244" w:rsidRPr="002A4E2B">
        <w:rPr>
          <w:rFonts w:asciiTheme="majorBidi" w:hAnsiTheme="majorBidi" w:cstheme="majorBidi"/>
          <w:sz w:val="24"/>
          <w:szCs w:val="24"/>
        </w:rPr>
        <w:t xml:space="preserve"> was the effect of media on individuals.  I</w:t>
      </w:r>
      <w:del w:id="12" w:author="John Korsmo" w:date="2012-12-13T09:22:00Z">
        <w:r w:rsidR="00AF2244" w:rsidRPr="002A4E2B" w:rsidDel="00694A86">
          <w:rPr>
            <w:rFonts w:asciiTheme="majorBidi" w:hAnsiTheme="majorBidi" w:cstheme="majorBidi"/>
            <w:sz w:val="24"/>
            <w:szCs w:val="24"/>
          </w:rPr>
          <w:delText>,</w:delText>
        </w:r>
      </w:del>
      <w:r w:rsidR="00AF2244" w:rsidRPr="002A4E2B">
        <w:rPr>
          <w:rFonts w:asciiTheme="majorBidi" w:hAnsiTheme="majorBidi" w:cstheme="majorBidi"/>
          <w:sz w:val="24"/>
          <w:szCs w:val="24"/>
        </w:rPr>
        <w:t xml:space="preserve"> personally</w:t>
      </w:r>
      <w:del w:id="13" w:author="John Korsmo" w:date="2012-12-13T09:22:00Z">
        <w:r w:rsidR="00AF2244" w:rsidRPr="002A4E2B" w:rsidDel="00694A86">
          <w:rPr>
            <w:rFonts w:asciiTheme="majorBidi" w:hAnsiTheme="majorBidi" w:cstheme="majorBidi"/>
            <w:sz w:val="24"/>
            <w:szCs w:val="24"/>
          </w:rPr>
          <w:delText>,</w:delText>
        </w:r>
      </w:del>
      <w:r w:rsidR="00AF2244" w:rsidRPr="002A4E2B">
        <w:rPr>
          <w:rFonts w:asciiTheme="majorBidi" w:hAnsiTheme="majorBidi" w:cstheme="majorBidi"/>
          <w:sz w:val="24"/>
          <w:szCs w:val="24"/>
        </w:rPr>
        <w:t xml:space="preserve"> have a lot of issues with media and using it as a source for information.  However, even I cannot </w:t>
      </w:r>
      <w:ins w:id="14" w:author="John Korsmo" w:date="2012-12-13T09:22:00Z">
        <w:r w:rsidR="00694A86">
          <w:rPr>
            <w:rFonts w:asciiTheme="majorBidi" w:hAnsiTheme="majorBidi" w:cstheme="majorBidi"/>
            <w:sz w:val="24"/>
            <w:szCs w:val="24"/>
          </w:rPr>
          <w:t xml:space="preserve">deny </w:t>
        </w:r>
      </w:ins>
      <w:r w:rsidR="00AF2244" w:rsidRPr="002A4E2B">
        <w:rPr>
          <w:rFonts w:asciiTheme="majorBidi" w:hAnsiTheme="majorBidi" w:cstheme="majorBidi"/>
          <w:sz w:val="24"/>
          <w:szCs w:val="24"/>
        </w:rPr>
        <w:t xml:space="preserve">the power it holds over people.  The media during the time of </w:t>
      </w:r>
      <w:r w:rsidR="00BE01B3" w:rsidRPr="002A4E2B">
        <w:rPr>
          <w:rFonts w:asciiTheme="majorBidi" w:hAnsiTheme="majorBidi" w:cstheme="majorBidi"/>
          <w:sz w:val="24"/>
          <w:szCs w:val="24"/>
        </w:rPr>
        <w:t xml:space="preserve">these three boys’ youth was tumultuous in terms of the depiction made about their race and ethnicity.  Black/African-American males were considered dangerous, criminal, and lacking morals and ethics.  It would be ridiculous to assume that that representation by the media </w:t>
      </w:r>
      <w:r w:rsidR="00BE01B3" w:rsidRPr="002A4E2B">
        <w:rPr>
          <w:rFonts w:asciiTheme="majorBidi" w:hAnsiTheme="majorBidi" w:cstheme="majorBidi"/>
          <w:i/>
          <w:iCs/>
          <w:sz w:val="24"/>
          <w:szCs w:val="24"/>
        </w:rPr>
        <w:t xml:space="preserve">did not </w:t>
      </w:r>
      <w:r w:rsidR="00BE01B3" w:rsidRPr="002A4E2B">
        <w:rPr>
          <w:rFonts w:asciiTheme="majorBidi" w:hAnsiTheme="majorBidi" w:cstheme="majorBidi"/>
          <w:sz w:val="24"/>
          <w:szCs w:val="24"/>
        </w:rPr>
        <w:t>affect the lives of the three friends or anyone else.</w:t>
      </w:r>
      <w:ins w:id="15" w:author="John Korsmo" w:date="2012-12-13T09:22:00Z">
        <w:r w:rsidR="00694A86">
          <w:rPr>
            <w:rFonts w:asciiTheme="majorBidi" w:hAnsiTheme="majorBidi" w:cstheme="majorBidi"/>
            <w:sz w:val="24"/>
            <w:szCs w:val="24"/>
          </w:rPr>
          <w:t xml:space="preserve"> Good point to make</w:t>
        </w:r>
      </w:ins>
    </w:p>
    <w:p w:rsidR="00BA281C" w:rsidRPr="002A4E2B" w:rsidRDefault="00BE01B3" w:rsidP="00BE01B3">
      <w:pPr>
        <w:spacing w:line="480" w:lineRule="auto"/>
        <w:rPr>
          <w:rFonts w:asciiTheme="majorBidi" w:hAnsiTheme="majorBidi" w:cstheme="majorBidi"/>
          <w:sz w:val="24"/>
          <w:szCs w:val="24"/>
        </w:rPr>
      </w:pPr>
      <w:r w:rsidRPr="002A4E2B">
        <w:rPr>
          <w:rFonts w:asciiTheme="majorBidi" w:hAnsiTheme="majorBidi" w:cstheme="majorBidi"/>
          <w:sz w:val="24"/>
          <w:szCs w:val="24"/>
        </w:rPr>
        <w:tab/>
        <w:t xml:space="preserve">To conclude, we </w:t>
      </w:r>
      <w:r w:rsidR="00BA281C" w:rsidRPr="002A4E2B">
        <w:rPr>
          <w:rFonts w:asciiTheme="majorBidi" w:hAnsiTheme="majorBidi" w:cstheme="majorBidi"/>
          <w:sz w:val="24"/>
          <w:szCs w:val="24"/>
        </w:rPr>
        <w:t xml:space="preserve">can utilize stories like the one told by Ron, Bird, and Kumasi, as well as others, to understand the various aspects of small systems and how they affect each and every one of us in such large, impactful ways.  Whether it be a theory based around chaos or a systematic outline of our everyday interactions, understanding smaller systems is important in order to understand the bigger picture.  As Human Service professionals, we can use this understanding to approach groups that are part of systems both similar and different than our own.  It also teaches us to be empathetic—because we understand that </w:t>
      </w:r>
      <w:r w:rsidR="00631CB7" w:rsidRPr="002A4E2B">
        <w:rPr>
          <w:rFonts w:asciiTheme="majorBidi" w:hAnsiTheme="majorBidi" w:cstheme="majorBidi"/>
          <w:sz w:val="24"/>
          <w:szCs w:val="24"/>
        </w:rPr>
        <w:t xml:space="preserve">there are aspects outside of a victim or abuser’s control.  During this quarter, our class learned about the differences between “remediation” and “amelioration.”  </w:t>
      </w:r>
      <w:r w:rsidR="00BA281C" w:rsidRPr="002A4E2B">
        <w:rPr>
          <w:rFonts w:asciiTheme="majorBidi" w:hAnsiTheme="majorBidi" w:cstheme="majorBidi"/>
          <w:sz w:val="24"/>
          <w:szCs w:val="24"/>
        </w:rPr>
        <w:t xml:space="preserve"> </w:t>
      </w:r>
      <w:r w:rsidR="00631CB7" w:rsidRPr="002A4E2B">
        <w:rPr>
          <w:rFonts w:asciiTheme="majorBidi" w:hAnsiTheme="majorBidi" w:cstheme="majorBidi"/>
          <w:sz w:val="24"/>
          <w:szCs w:val="24"/>
        </w:rPr>
        <w:t>To remediate is to put a “</w:t>
      </w:r>
      <w:proofErr w:type="spellStart"/>
      <w:r w:rsidR="00631CB7" w:rsidRPr="002A4E2B">
        <w:rPr>
          <w:rFonts w:asciiTheme="majorBidi" w:hAnsiTheme="majorBidi" w:cstheme="majorBidi"/>
          <w:sz w:val="24"/>
          <w:szCs w:val="24"/>
        </w:rPr>
        <w:t>band-aid</w:t>
      </w:r>
      <w:proofErr w:type="spellEnd"/>
      <w:r w:rsidR="00631CB7" w:rsidRPr="002A4E2B">
        <w:rPr>
          <w:rFonts w:asciiTheme="majorBidi" w:hAnsiTheme="majorBidi" w:cstheme="majorBidi"/>
          <w:sz w:val="24"/>
          <w:szCs w:val="24"/>
        </w:rPr>
        <w:t xml:space="preserve"> fix” on an issue (cover it up, create a temporary fix), whereas ameliorate is to get rid of the source of the issue (focus on ending the stigma that creates gangs instead of removing drugs and weapons).</w:t>
      </w:r>
      <w:r w:rsidR="00994869" w:rsidRPr="002A4E2B">
        <w:rPr>
          <w:rFonts w:asciiTheme="majorBidi" w:hAnsiTheme="majorBidi" w:cstheme="majorBidi"/>
          <w:sz w:val="24"/>
          <w:szCs w:val="24"/>
        </w:rPr>
        <w:t xml:space="preserve">  In our fields, we will be faced with making choices to ameliorate and remedy situations faced by our </w:t>
      </w:r>
      <w:r w:rsidR="00994869" w:rsidRPr="002A4E2B">
        <w:rPr>
          <w:rFonts w:asciiTheme="majorBidi" w:hAnsiTheme="majorBidi" w:cstheme="majorBidi"/>
          <w:sz w:val="24"/>
          <w:szCs w:val="24"/>
        </w:rPr>
        <w:lastRenderedPageBreak/>
        <w:t xml:space="preserve">clients. May the story of Ron, Bird, and Kumasi remind us that you can’t have one or the </w:t>
      </w:r>
      <w:proofErr w:type="gramStart"/>
      <w:r w:rsidR="00994869" w:rsidRPr="002A4E2B">
        <w:rPr>
          <w:rFonts w:asciiTheme="majorBidi" w:hAnsiTheme="majorBidi" w:cstheme="majorBidi"/>
          <w:sz w:val="24"/>
          <w:szCs w:val="24"/>
        </w:rPr>
        <w:t>other.</w:t>
      </w:r>
      <w:proofErr w:type="gramEnd"/>
      <w:r w:rsidR="00994869" w:rsidRPr="002A4E2B">
        <w:rPr>
          <w:rFonts w:asciiTheme="majorBidi" w:hAnsiTheme="majorBidi" w:cstheme="majorBidi"/>
          <w:sz w:val="24"/>
          <w:szCs w:val="24"/>
        </w:rPr>
        <w:t xml:space="preserve"> Both are necessary.</w:t>
      </w:r>
    </w:p>
    <w:p w:rsidR="005A275A" w:rsidRPr="002A4E2B" w:rsidRDefault="00694A86" w:rsidP="005A275A">
      <w:pPr>
        <w:spacing w:line="480" w:lineRule="auto"/>
        <w:rPr>
          <w:rFonts w:asciiTheme="majorBidi" w:hAnsiTheme="majorBidi" w:cstheme="majorBidi"/>
          <w:sz w:val="24"/>
          <w:szCs w:val="24"/>
        </w:rPr>
      </w:pPr>
      <w:ins w:id="16" w:author="John Korsmo" w:date="2012-12-13T09:23:00Z">
        <w:r>
          <w:rPr>
            <w:rFonts w:asciiTheme="majorBidi" w:hAnsiTheme="majorBidi" w:cstheme="majorBidi"/>
            <w:sz w:val="24"/>
            <w:szCs w:val="24"/>
          </w:rPr>
          <w:t xml:space="preserve">Very nice job with this paper overall. Good idea to choose the things to focus on. There are a lot of connections you can make between both theories and the gangs. You start to talk a bit about your own connections to the characters in the documentary, although a little bit more connection to yourself would be great. As noted there are some typos to watch for but otherwise nicely </w:t>
        </w:r>
        <w:proofErr w:type="gramStart"/>
        <w:r>
          <w:rPr>
            <w:rFonts w:asciiTheme="majorBidi" w:hAnsiTheme="majorBidi" w:cstheme="majorBidi"/>
            <w:sz w:val="24"/>
            <w:szCs w:val="24"/>
          </w:rPr>
          <w:t>written.</w:t>
        </w:r>
      </w:ins>
      <w:proofErr w:type="gramEnd"/>
      <w:ins w:id="17" w:author="John Korsmo" w:date="2012-12-13T09:24:00Z">
        <w:r>
          <w:rPr>
            <w:rFonts w:asciiTheme="majorBidi" w:hAnsiTheme="majorBidi" w:cstheme="majorBidi"/>
            <w:sz w:val="24"/>
            <w:szCs w:val="24"/>
          </w:rPr>
          <w:t xml:space="preserve"> It has been great having you in class this quarter and I look forward to getting to know you more throughout the year. Thank you for all of your work.19/20</w:t>
        </w:r>
      </w:ins>
    </w:p>
    <w:p w:rsidR="005A275A" w:rsidRPr="002A4E2B" w:rsidRDefault="00994869" w:rsidP="002A4E2B">
      <w:pPr>
        <w:spacing w:line="480" w:lineRule="auto"/>
        <w:jc w:val="center"/>
        <w:rPr>
          <w:rFonts w:asciiTheme="majorBidi" w:hAnsiTheme="majorBidi" w:cstheme="majorBidi"/>
          <w:sz w:val="24"/>
          <w:szCs w:val="24"/>
        </w:rPr>
      </w:pPr>
      <w:r w:rsidRPr="002A4E2B">
        <w:rPr>
          <w:rFonts w:asciiTheme="majorBidi" w:hAnsiTheme="majorBidi" w:cstheme="majorBidi"/>
          <w:sz w:val="24"/>
          <w:szCs w:val="24"/>
        </w:rPr>
        <w:t>References</w:t>
      </w:r>
    </w:p>
    <w:p w:rsidR="002A4E2B" w:rsidRDefault="002A4E2B" w:rsidP="002A4E2B">
      <w:pPr>
        <w:spacing w:line="480" w:lineRule="auto"/>
        <w:rPr>
          <w:rFonts w:asciiTheme="majorBidi" w:hAnsiTheme="majorBidi" w:cstheme="majorBidi"/>
          <w:sz w:val="24"/>
          <w:szCs w:val="24"/>
        </w:rPr>
      </w:pPr>
      <w:proofErr w:type="spellStart"/>
      <w:r>
        <w:t>Korsmo</w:t>
      </w:r>
      <w:proofErr w:type="spellEnd"/>
      <w:r>
        <w:t xml:space="preserve">, John (2012). </w:t>
      </w:r>
      <w:proofErr w:type="gramStart"/>
      <w:r>
        <w:t xml:space="preserve">Discussions and </w:t>
      </w:r>
      <w:proofErr w:type="spellStart"/>
      <w:r>
        <w:t>powerpoints</w:t>
      </w:r>
      <w:proofErr w:type="spellEnd"/>
      <w:r>
        <w:t>.</w:t>
      </w:r>
      <w:proofErr w:type="gramEnd"/>
    </w:p>
    <w:p w:rsidR="00994869" w:rsidRDefault="00994869" w:rsidP="002A4E2B">
      <w:pPr>
        <w:spacing w:line="480" w:lineRule="auto"/>
        <w:rPr>
          <w:rFonts w:asciiTheme="majorBidi" w:hAnsiTheme="majorBidi" w:cstheme="majorBidi"/>
          <w:sz w:val="24"/>
          <w:szCs w:val="24"/>
        </w:rPr>
      </w:pPr>
      <w:r w:rsidRPr="002A4E2B">
        <w:rPr>
          <w:rFonts w:asciiTheme="majorBidi" w:hAnsiTheme="majorBidi" w:cstheme="majorBidi"/>
          <w:sz w:val="24"/>
          <w:szCs w:val="24"/>
        </w:rPr>
        <w:t xml:space="preserve">Peralta, S. (Director), Peralta, S. (Writer), &amp; George, S. (Writer) (2008). </w:t>
      </w:r>
      <w:r w:rsidRPr="002A4E2B">
        <w:rPr>
          <w:rStyle w:val="Emphasis"/>
          <w:rFonts w:asciiTheme="majorBidi" w:hAnsiTheme="majorBidi" w:cstheme="majorBidi"/>
          <w:sz w:val="24"/>
          <w:szCs w:val="24"/>
        </w:rPr>
        <w:t xml:space="preserve">Crips and bloods: Made in </w:t>
      </w:r>
      <w:proofErr w:type="spellStart"/>
      <w:proofErr w:type="gramStart"/>
      <w:r w:rsidRPr="002A4E2B">
        <w:rPr>
          <w:rStyle w:val="Emphasis"/>
          <w:rFonts w:asciiTheme="majorBidi" w:hAnsiTheme="majorBidi" w:cstheme="majorBidi"/>
          <w:sz w:val="24"/>
          <w:szCs w:val="24"/>
        </w:rPr>
        <w:t>america</w:t>
      </w:r>
      <w:proofErr w:type="spellEnd"/>
      <w:proofErr w:type="gramEnd"/>
      <w:r w:rsidRPr="002A4E2B">
        <w:rPr>
          <w:rFonts w:asciiTheme="majorBidi" w:hAnsiTheme="majorBidi" w:cstheme="majorBidi"/>
          <w:sz w:val="24"/>
          <w:szCs w:val="24"/>
        </w:rPr>
        <w:t xml:space="preserve"> [DVD]. Available from </w:t>
      </w:r>
      <w:hyperlink r:id="rId9" w:history="1">
        <w:r w:rsidRPr="002A4E2B">
          <w:rPr>
            <w:rStyle w:val="Hyperlink"/>
            <w:rFonts w:asciiTheme="majorBidi" w:hAnsiTheme="majorBidi" w:cstheme="majorBidi"/>
            <w:sz w:val="24"/>
            <w:szCs w:val="24"/>
          </w:rPr>
          <w:t>http://movies.netflix.com/WiMovie/Crips_and_Bloods_Made_in_America/70084233?trkid=2361637</w:t>
        </w:r>
      </w:hyperlink>
    </w:p>
    <w:p w:rsidR="002A4E2B" w:rsidRPr="002A4E2B" w:rsidRDefault="002A4E2B" w:rsidP="00F4766B">
      <w:pPr>
        <w:spacing w:line="480" w:lineRule="auto"/>
        <w:rPr>
          <w:rFonts w:asciiTheme="majorBidi" w:hAnsiTheme="majorBidi" w:cstheme="majorBidi"/>
          <w:sz w:val="24"/>
          <w:szCs w:val="24"/>
        </w:rPr>
      </w:pPr>
      <w:proofErr w:type="gramStart"/>
      <w:r>
        <w:t>Remer, Rory.</w:t>
      </w:r>
      <w:proofErr w:type="gramEnd"/>
      <w:r>
        <w:t xml:space="preserve"> (2007). Cultural nuances, assumptions, and the butterfly effect: </w:t>
      </w:r>
      <w:r w:rsidR="00F4766B">
        <w:t>A</w:t>
      </w:r>
      <w:r>
        <w:t xml:space="preserve">ddressing the </w:t>
      </w:r>
      <w:r w:rsidR="00F4766B">
        <w:t>unpredictability</w:t>
      </w:r>
      <w:r>
        <w:t xml:space="preserve"> caused by unconscious va</w:t>
      </w:r>
      <w:r w:rsidR="00F4766B">
        <w:t>l</w:t>
      </w:r>
      <w:r>
        <w:t>ues structures in cross-cultural interactions. </w:t>
      </w:r>
      <w:r w:rsidR="00F4766B">
        <w:rPr>
          <w:rStyle w:val="Emphasis"/>
        </w:rPr>
        <w:t>Counseling</w:t>
      </w:r>
      <w:r>
        <w:rPr>
          <w:rStyle w:val="Emphasis"/>
        </w:rPr>
        <w:t xml:space="preserve"> and Values, 51</w:t>
      </w:r>
      <w:r>
        <w:t>, 93-110.</w:t>
      </w:r>
    </w:p>
    <w:p w:rsidR="00994869" w:rsidRPr="002A4E2B" w:rsidRDefault="002A4E2B" w:rsidP="002A4E2B">
      <w:pPr>
        <w:spacing w:line="480" w:lineRule="auto"/>
        <w:rPr>
          <w:rFonts w:asciiTheme="majorBidi" w:hAnsiTheme="majorBidi" w:cstheme="majorBidi"/>
          <w:sz w:val="24"/>
          <w:szCs w:val="24"/>
        </w:rPr>
      </w:pPr>
      <w:proofErr w:type="spellStart"/>
      <w:r w:rsidRPr="002A4E2B">
        <w:rPr>
          <w:rFonts w:asciiTheme="majorBidi" w:hAnsiTheme="majorBidi" w:cstheme="majorBidi"/>
          <w:sz w:val="24"/>
          <w:szCs w:val="24"/>
        </w:rPr>
        <w:t>Santrock</w:t>
      </w:r>
      <w:proofErr w:type="spellEnd"/>
      <w:r w:rsidRPr="002A4E2B">
        <w:rPr>
          <w:rFonts w:asciiTheme="majorBidi" w:hAnsiTheme="majorBidi" w:cstheme="majorBidi"/>
          <w:sz w:val="24"/>
          <w:szCs w:val="24"/>
        </w:rPr>
        <w:t xml:space="preserve">, J. W. (2007). </w:t>
      </w:r>
      <w:proofErr w:type="gramStart"/>
      <w:r w:rsidRPr="002A4E2B">
        <w:rPr>
          <w:rFonts w:asciiTheme="majorBidi" w:hAnsiTheme="majorBidi" w:cstheme="majorBidi"/>
          <w:i/>
          <w:iCs/>
          <w:sz w:val="24"/>
          <w:szCs w:val="24"/>
        </w:rPr>
        <w:t>A topical approach to life-span development</w:t>
      </w:r>
      <w:r w:rsidRPr="002A4E2B">
        <w:rPr>
          <w:rFonts w:asciiTheme="majorBidi" w:hAnsiTheme="majorBidi" w:cstheme="majorBidi"/>
          <w:sz w:val="24"/>
          <w:szCs w:val="24"/>
        </w:rPr>
        <w:t>.</w:t>
      </w:r>
      <w:proofErr w:type="gramEnd"/>
      <w:r w:rsidRPr="002A4E2B">
        <w:rPr>
          <w:rFonts w:asciiTheme="majorBidi" w:hAnsiTheme="majorBidi" w:cstheme="majorBidi"/>
          <w:sz w:val="24"/>
          <w:szCs w:val="24"/>
        </w:rPr>
        <w:t xml:space="preserve"> New York, New York: McGraw-Hill.</w:t>
      </w:r>
    </w:p>
    <w:sectPr w:rsidR="00994869" w:rsidRPr="002A4E2B" w:rsidSect="00FF46EE">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hn Korsmo" w:date="2012-12-13T09:21:00Z" w:initials="JK">
    <w:p w:rsidR="00694A86" w:rsidRDefault="00694A86">
      <w:pPr>
        <w:pStyle w:val="CommentText"/>
      </w:pPr>
      <w:r>
        <w:t>Good observation</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FD" w:rsidRDefault="00720AFD" w:rsidP="00FF46EE">
      <w:pPr>
        <w:spacing w:after="0" w:line="240" w:lineRule="auto"/>
      </w:pPr>
      <w:r>
        <w:separator/>
      </w:r>
    </w:p>
  </w:endnote>
  <w:endnote w:type="continuationSeparator" w:id="0">
    <w:p w:rsidR="00720AFD" w:rsidRDefault="00720AFD" w:rsidP="00FF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FD" w:rsidRDefault="00720AFD" w:rsidP="00FF46EE">
      <w:pPr>
        <w:spacing w:after="0" w:line="240" w:lineRule="auto"/>
      </w:pPr>
      <w:r>
        <w:separator/>
      </w:r>
    </w:p>
  </w:footnote>
  <w:footnote w:type="continuationSeparator" w:id="0">
    <w:p w:rsidR="00720AFD" w:rsidRDefault="00720AFD" w:rsidP="00FF4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36796"/>
      <w:docPartObj>
        <w:docPartGallery w:val="Page Numbers (Top of Page)"/>
        <w:docPartUnique/>
      </w:docPartObj>
    </w:sdtPr>
    <w:sdtEndPr>
      <w:rPr>
        <w:noProof/>
      </w:rPr>
    </w:sdtEndPr>
    <w:sdtContent>
      <w:p w:rsidR="00FF46EE" w:rsidRDefault="00FF46EE" w:rsidP="00FF46EE">
        <w:pPr>
          <w:pStyle w:val="Header"/>
        </w:pPr>
        <w:r w:rsidRPr="00F16D5E">
          <w:rPr>
            <w:rFonts w:asciiTheme="majorBidi" w:hAnsiTheme="majorBidi" w:cstheme="majorBidi"/>
            <w:sz w:val="24"/>
            <w:szCs w:val="24"/>
          </w:rPr>
          <w:t>BIG PICTURE OF SMALLER SYSTEMS</w:t>
        </w:r>
        <w:r>
          <w:tab/>
        </w:r>
        <w:r>
          <w:tab/>
        </w:r>
        <w:r>
          <w:fldChar w:fldCharType="begin"/>
        </w:r>
        <w:r>
          <w:instrText xml:space="preserve"> PAGE   \* MERGEFORMAT </w:instrText>
        </w:r>
        <w:r>
          <w:fldChar w:fldCharType="separate"/>
        </w:r>
        <w:r w:rsidR="007F46FB">
          <w:rPr>
            <w:noProof/>
          </w:rPr>
          <w:t>2</w:t>
        </w:r>
        <w:r>
          <w:rPr>
            <w:noProof/>
          </w:rPr>
          <w:fldChar w:fldCharType="end"/>
        </w:r>
      </w:p>
    </w:sdtContent>
  </w:sdt>
  <w:p w:rsidR="00FF46EE" w:rsidRDefault="00FF4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5747198"/>
      <w:docPartObj>
        <w:docPartGallery w:val="Page Numbers (Top of Page)"/>
        <w:docPartUnique/>
      </w:docPartObj>
    </w:sdtPr>
    <w:sdtEndPr>
      <w:rPr>
        <w:noProof/>
      </w:rPr>
    </w:sdtEndPr>
    <w:sdtContent>
      <w:p w:rsidR="00FF46EE" w:rsidRPr="00F16D5E" w:rsidRDefault="00FF46EE" w:rsidP="00FF46EE">
        <w:pPr>
          <w:pStyle w:val="Header"/>
          <w:rPr>
            <w:rFonts w:asciiTheme="majorBidi" w:hAnsiTheme="majorBidi" w:cstheme="majorBidi"/>
            <w:sz w:val="24"/>
            <w:szCs w:val="24"/>
          </w:rPr>
        </w:pPr>
        <w:r w:rsidRPr="00F16D5E">
          <w:rPr>
            <w:rFonts w:asciiTheme="majorBidi" w:hAnsiTheme="majorBidi" w:cstheme="majorBidi"/>
            <w:sz w:val="24"/>
            <w:szCs w:val="24"/>
          </w:rPr>
          <w:t>Running head: BIG PICTURE OF SMALLER SYSTEMS</w:t>
        </w:r>
        <w:r w:rsidRPr="00F16D5E">
          <w:rPr>
            <w:rFonts w:asciiTheme="majorBidi" w:hAnsiTheme="majorBidi" w:cstheme="majorBidi"/>
            <w:sz w:val="24"/>
            <w:szCs w:val="24"/>
          </w:rPr>
          <w:tab/>
        </w:r>
        <w:r w:rsidRPr="00F16D5E">
          <w:rPr>
            <w:rFonts w:asciiTheme="majorBidi" w:hAnsiTheme="majorBidi" w:cstheme="majorBidi"/>
            <w:sz w:val="24"/>
            <w:szCs w:val="24"/>
          </w:rPr>
          <w:tab/>
        </w:r>
      </w:p>
    </w:sdtContent>
  </w:sdt>
  <w:p w:rsidR="00FF46EE" w:rsidRPr="00F16D5E" w:rsidRDefault="00FF46E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6427"/>
    <w:multiLevelType w:val="hybridMultilevel"/>
    <w:tmpl w:val="1C24EEEC"/>
    <w:lvl w:ilvl="0" w:tplc="9502E9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0830D3-B19D-4883-AF67-604E3419823B}"/>
    <w:docVar w:name="dgnword-eventsink" w:val="170965864"/>
  </w:docVars>
  <w:rsids>
    <w:rsidRoot w:val="00AB14F2"/>
    <w:rsid w:val="00002701"/>
    <w:rsid w:val="000E64DB"/>
    <w:rsid w:val="000F12E5"/>
    <w:rsid w:val="000F3BDB"/>
    <w:rsid w:val="00151FDB"/>
    <w:rsid w:val="00160C5B"/>
    <w:rsid w:val="00181008"/>
    <w:rsid w:val="00251104"/>
    <w:rsid w:val="002609A2"/>
    <w:rsid w:val="00274068"/>
    <w:rsid w:val="002A4E2B"/>
    <w:rsid w:val="003B0376"/>
    <w:rsid w:val="003D4265"/>
    <w:rsid w:val="00464F14"/>
    <w:rsid w:val="004C3E73"/>
    <w:rsid w:val="004C62CC"/>
    <w:rsid w:val="004E459A"/>
    <w:rsid w:val="005A275A"/>
    <w:rsid w:val="005B6922"/>
    <w:rsid w:val="005E1F3E"/>
    <w:rsid w:val="00631CB7"/>
    <w:rsid w:val="0066636E"/>
    <w:rsid w:val="00694A86"/>
    <w:rsid w:val="006C18B3"/>
    <w:rsid w:val="006E1B7D"/>
    <w:rsid w:val="0071586F"/>
    <w:rsid w:val="00716F88"/>
    <w:rsid w:val="00720AFD"/>
    <w:rsid w:val="007D25A0"/>
    <w:rsid w:val="007F46FB"/>
    <w:rsid w:val="0080019B"/>
    <w:rsid w:val="00807141"/>
    <w:rsid w:val="00835D93"/>
    <w:rsid w:val="00896C84"/>
    <w:rsid w:val="008D3105"/>
    <w:rsid w:val="009431C3"/>
    <w:rsid w:val="00994869"/>
    <w:rsid w:val="00A57360"/>
    <w:rsid w:val="00AB14F2"/>
    <w:rsid w:val="00AF2244"/>
    <w:rsid w:val="00B11802"/>
    <w:rsid w:val="00B16C24"/>
    <w:rsid w:val="00B34C0C"/>
    <w:rsid w:val="00B65C21"/>
    <w:rsid w:val="00BA281C"/>
    <w:rsid w:val="00BC16C4"/>
    <w:rsid w:val="00BD7D37"/>
    <w:rsid w:val="00BE01B3"/>
    <w:rsid w:val="00C2758B"/>
    <w:rsid w:val="00D62CFF"/>
    <w:rsid w:val="00DD6A81"/>
    <w:rsid w:val="00E05B40"/>
    <w:rsid w:val="00E37044"/>
    <w:rsid w:val="00E6273A"/>
    <w:rsid w:val="00E9005E"/>
    <w:rsid w:val="00E91356"/>
    <w:rsid w:val="00EA237B"/>
    <w:rsid w:val="00F16D5E"/>
    <w:rsid w:val="00F4766B"/>
    <w:rsid w:val="00F7292A"/>
    <w:rsid w:val="00FC37F7"/>
    <w:rsid w:val="00FF46E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F2"/>
    <w:pPr>
      <w:ind w:left="720"/>
      <w:contextualSpacing/>
    </w:pPr>
  </w:style>
  <w:style w:type="paragraph" w:styleId="Header">
    <w:name w:val="header"/>
    <w:basedOn w:val="Normal"/>
    <w:link w:val="HeaderChar"/>
    <w:uiPriority w:val="99"/>
    <w:unhideWhenUsed/>
    <w:rsid w:val="00FF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EE"/>
  </w:style>
  <w:style w:type="paragraph" w:styleId="Footer">
    <w:name w:val="footer"/>
    <w:basedOn w:val="Normal"/>
    <w:link w:val="FooterChar"/>
    <w:uiPriority w:val="99"/>
    <w:unhideWhenUsed/>
    <w:rsid w:val="00FF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EE"/>
  </w:style>
  <w:style w:type="character" w:styleId="Emphasis">
    <w:name w:val="Emphasis"/>
    <w:basedOn w:val="DefaultParagraphFont"/>
    <w:uiPriority w:val="20"/>
    <w:qFormat/>
    <w:rsid w:val="00EA237B"/>
    <w:rPr>
      <w:i/>
      <w:iCs/>
    </w:rPr>
  </w:style>
  <w:style w:type="character" w:styleId="Hyperlink">
    <w:name w:val="Hyperlink"/>
    <w:basedOn w:val="DefaultParagraphFont"/>
    <w:uiPriority w:val="99"/>
    <w:unhideWhenUsed/>
    <w:rsid w:val="00994869"/>
    <w:rPr>
      <w:color w:val="0000FF" w:themeColor="hyperlink"/>
      <w:u w:val="single"/>
    </w:rPr>
  </w:style>
  <w:style w:type="character" w:styleId="CommentReference">
    <w:name w:val="annotation reference"/>
    <w:basedOn w:val="DefaultParagraphFont"/>
    <w:uiPriority w:val="99"/>
    <w:semiHidden/>
    <w:unhideWhenUsed/>
    <w:rsid w:val="00694A86"/>
    <w:rPr>
      <w:sz w:val="16"/>
      <w:szCs w:val="16"/>
    </w:rPr>
  </w:style>
  <w:style w:type="paragraph" w:styleId="CommentText">
    <w:name w:val="annotation text"/>
    <w:basedOn w:val="Normal"/>
    <w:link w:val="CommentTextChar"/>
    <w:uiPriority w:val="99"/>
    <w:semiHidden/>
    <w:unhideWhenUsed/>
    <w:rsid w:val="00694A86"/>
    <w:pPr>
      <w:spacing w:line="240" w:lineRule="auto"/>
    </w:pPr>
    <w:rPr>
      <w:sz w:val="20"/>
      <w:szCs w:val="20"/>
    </w:rPr>
  </w:style>
  <w:style w:type="character" w:customStyle="1" w:styleId="CommentTextChar">
    <w:name w:val="Comment Text Char"/>
    <w:basedOn w:val="DefaultParagraphFont"/>
    <w:link w:val="CommentText"/>
    <w:uiPriority w:val="99"/>
    <w:semiHidden/>
    <w:rsid w:val="00694A86"/>
    <w:rPr>
      <w:sz w:val="20"/>
      <w:szCs w:val="20"/>
    </w:rPr>
  </w:style>
  <w:style w:type="paragraph" w:styleId="CommentSubject">
    <w:name w:val="annotation subject"/>
    <w:basedOn w:val="CommentText"/>
    <w:next w:val="CommentText"/>
    <w:link w:val="CommentSubjectChar"/>
    <w:uiPriority w:val="99"/>
    <w:semiHidden/>
    <w:unhideWhenUsed/>
    <w:rsid w:val="00694A86"/>
    <w:rPr>
      <w:b/>
      <w:bCs/>
    </w:rPr>
  </w:style>
  <w:style w:type="character" w:customStyle="1" w:styleId="CommentSubjectChar">
    <w:name w:val="Comment Subject Char"/>
    <w:basedOn w:val="CommentTextChar"/>
    <w:link w:val="CommentSubject"/>
    <w:uiPriority w:val="99"/>
    <w:semiHidden/>
    <w:rsid w:val="00694A86"/>
    <w:rPr>
      <w:b/>
      <w:bCs/>
      <w:sz w:val="20"/>
      <w:szCs w:val="20"/>
    </w:rPr>
  </w:style>
  <w:style w:type="paragraph" w:styleId="BalloonText">
    <w:name w:val="Balloon Text"/>
    <w:basedOn w:val="Normal"/>
    <w:link w:val="BalloonTextChar"/>
    <w:uiPriority w:val="99"/>
    <w:semiHidden/>
    <w:unhideWhenUsed/>
    <w:rsid w:val="0069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F2"/>
    <w:pPr>
      <w:ind w:left="720"/>
      <w:contextualSpacing/>
    </w:pPr>
  </w:style>
  <w:style w:type="paragraph" w:styleId="Header">
    <w:name w:val="header"/>
    <w:basedOn w:val="Normal"/>
    <w:link w:val="HeaderChar"/>
    <w:uiPriority w:val="99"/>
    <w:unhideWhenUsed/>
    <w:rsid w:val="00FF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EE"/>
  </w:style>
  <w:style w:type="paragraph" w:styleId="Footer">
    <w:name w:val="footer"/>
    <w:basedOn w:val="Normal"/>
    <w:link w:val="FooterChar"/>
    <w:uiPriority w:val="99"/>
    <w:unhideWhenUsed/>
    <w:rsid w:val="00FF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EE"/>
  </w:style>
  <w:style w:type="character" w:styleId="Emphasis">
    <w:name w:val="Emphasis"/>
    <w:basedOn w:val="DefaultParagraphFont"/>
    <w:uiPriority w:val="20"/>
    <w:qFormat/>
    <w:rsid w:val="00EA237B"/>
    <w:rPr>
      <w:i/>
      <w:iCs/>
    </w:rPr>
  </w:style>
  <w:style w:type="character" w:styleId="Hyperlink">
    <w:name w:val="Hyperlink"/>
    <w:basedOn w:val="DefaultParagraphFont"/>
    <w:uiPriority w:val="99"/>
    <w:unhideWhenUsed/>
    <w:rsid w:val="00994869"/>
    <w:rPr>
      <w:color w:val="0000FF" w:themeColor="hyperlink"/>
      <w:u w:val="single"/>
    </w:rPr>
  </w:style>
  <w:style w:type="character" w:styleId="CommentReference">
    <w:name w:val="annotation reference"/>
    <w:basedOn w:val="DefaultParagraphFont"/>
    <w:uiPriority w:val="99"/>
    <w:semiHidden/>
    <w:unhideWhenUsed/>
    <w:rsid w:val="00694A86"/>
    <w:rPr>
      <w:sz w:val="16"/>
      <w:szCs w:val="16"/>
    </w:rPr>
  </w:style>
  <w:style w:type="paragraph" w:styleId="CommentText">
    <w:name w:val="annotation text"/>
    <w:basedOn w:val="Normal"/>
    <w:link w:val="CommentTextChar"/>
    <w:uiPriority w:val="99"/>
    <w:semiHidden/>
    <w:unhideWhenUsed/>
    <w:rsid w:val="00694A86"/>
    <w:pPr>
      <w:spacing w:line="240" w:lineRule="auto"/>
    </w:pPr>
    <w:rPr>
      <w:sz w:val="20"/>
      <w:szCs w:val="20"/>
    </w:rPr>
  </w:style>
  <w:style w:type="character" w:customStyle="1" w:styleId="CommentTextChar">
    <w:name w:val="Comment Text Char"/>
    <w:basedOn w:val="DefaultParagraphFont"/>
    <w:link w:val="CommentText"/>
    <w:uiPriority w:val="99"/>
    <w:semiHidden/>
    <w:rsid w:val="00694A86"/>
    <w:rPr>
      <w:sz w:val="20"/>
      <w:szCs w:val="20"/>
    </w:rPr>
  </w:style>
  <w:style w:type="paragraph" w:styleId="CommentSubject">
    <w:name w:val="annotation subject"/>
    <w:basedOn w:val="CommentText"/>
    <w:next w:val="CommentText"/>
    <w:link w:val="CommentSubjectChar"/>
    <w:uiPriority w:val="99"/>
    <w:semiHidden/>
    <w:unhideWhenUsed/>
    <w:rsid w:val="00694A86"/>
    <w:rPr>
      <w:b/>
      <w:bCs/>
    </w:rPr>
  </w:style>
  <w:style w:type="character" w:customStyle="1" w:styleId="CommentSubjectChar">
    <w:name w:val="Comment Subject Char"/>
    <w:basedOn w:val="CommentTextChar"/>
    <w:link w:val="CommentSubject"/>
    <w:uiPriority w:val="99"/>
    <w:semiHidden/>
    <w:rsid w:val="00694A86"/>
    <w:rPr>
      <w:b/>
      <w:bCs/>
      <w:sz w:val="20"/>
      <w:szCs w:val="20"/>
    </w:rPr>
  </w:style>
  <w:style w:type="paragraph" w:styleId="BalloonText">
    <w:name w:val="Balloon Text"/>
    <w:basedOn w:val="Normal"/>
    <w:link w:val="BalloonTextChar"/>
    <w:uiPriority w:val="99"/>
    <w:semiHidden/>
    <w:unhideWhenUsed/>
    <w:rsid w:val="0069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vies.netflix.com/WiMovie/Crips_and_Bloods_Made_in_America/70084233?trkid=2361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cp:lastPrinted>2012-12-08T20:04:00Z</cp:lastPrinted>
  <dcterms:created xsi:type="dcterms:W3CDTF">2012-12-14T07:20:00Z</dcterms:created>
  <dcterms:modified xsi:type="dcterms:W3CDTF">2012-12-14T07:20:00Z</dcterms:modified>
</cp:coreProperties>
</file>